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佛山市三水区“四上”企业培育工作方案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（2021-2023年）</w:t>
      </w:r>
      <w:r>
        <w:rPr>
          <w:rFonts w:hint="eastAsia" w:ascii="方正小标宋简体" w:eastAsia="方正小标宋简体"/>
          <w:b w:val="0"/>
          <w:bCs w:val="0"/>
          <w:color w:val="auto"/>
          <w:sz w:val="44"/>
          <w:szCs w:val="44"/>
          <w:lang w:val="en-US" w:eastAsia="zh-CN"/>
        </w:rPr>
        <w:t>（征求公众意见稿）</w:t>
      </w:r>
    </w:p>
    <w:p>
      <w:pPr>
        <w:spacing w:line="560" w:lineRule="exac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深入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贯彻落实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省委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“1+1+9”工作部署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，根据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佛山市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2021年“四上”企业培育总体方案》（佛府办函〔2021〕98号）的文件精神，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</w:rPr>
        <w:t>进一步鼓励、引导和支持我区中小微企业做大做强，不断壮大我区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lang w:val="en-US" w:eastAsia="zh-CN"/>
        </w:rPr>
        <w:t>规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</w:rPr>
        <w:t>模以上工业企业、限额以上批零住餐企业、规模以上服务业企业、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</w:rPr>
        <w:t>资质的建筑业企业和房地产开发经营企业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lang w:val="en-US" w:eastAsia="zh-CN"/>
        </w:rPr>
        <w:t>以下简称“四上”企业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lang w:val="en-US" w:eastAsia="zh-CN"/>
        </w:rPr>
        <w:t>规模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助推企业做强做大，推动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行业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高质量发展，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</w:rPr>
        <w:t>增强我区经济发展内生动力，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制定本方案。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一、总体思路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及目标任务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/>
          <w:bCs/>
          <w:snapToGrid w:val="0"/>
          <w:color w:val="auto"/>
          <w:sz w:val="32"/>
          <w:szCs w:val="32"/>
          <w:lang w:val="en-US" w:eastAsia="zh-CN"/>
        </w:rPr>
        <w:t xml:space="preserve"> （</w:t>
      </w:r>
      <w:r>
        <w:rPr>
          <w:rFonts w:hint="eastAsia" w:ascii="楷体" w:hAnsi="楷体" w:eastAsia="楷体" w:cs="楷体"/>
          <w:b/>
          <w:bCs/>
          <w:snapToGrid w:val="0"/>
          <w:color w:val="auto"/>
          <w:sz w:val="32"/>
          <w:szCs w:val="32"/>
        </w:rPr>
        <w:t>一）指导思想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以习近平新时代中国特色社会主义思想为指导，全面贯彻党的十九大和十九届二中、三中、四中、五中全会精神，深入贯彻习近平总书记视察广东重要指示精神，科学把握新发展阶段，坚定贯彻新发展理念，以推动高质量发展为主题，在全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加快实施“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四上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”企业培育行动，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扶持一批小微企业做优做强，培育一批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四上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并及时动态纳入统计，全面准确反映我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创新驱动、转型发展的成果。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楷体" w:hAnsi="楷体" w:eastAsia="楷体" w:cs="楷体"/>
          <w:b/>
          <w:bCs/>
          <w:snapToGrid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napToGrid w:val="0"/>
          <w:color w:val="auto"/>
          <w:sz w:val="32"/>
          <w:szCs w:val="32"/>
        </w:rPr>
        <w:t>（二）基本原则</w:t>
      </w:r>
    </w:p>
    <w:p>
      <w:pPr>
        <w:adjustRightInd w:val="0"/>
        <w:snapToGrid w:val="0"/>
        <w:spacing w:line="560" w:lineRule="exact"/>
        <w:ind w:firstLine="643" w:firstLineChars="200"/>
        <w:outlineLvl w:val="9"/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sz w:val="32"/>
          <w:szCs w:val="32"/>
        </w:rPr>
        <w:t>一是企业为主，政府引导。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坚持企业市场经济主体地位，尊重市场主体的意愿和选择，充分发挥政府的引导作用，落实综合支持激励措施，加大对“四上”企业培育支持力度，鼓励小微企业做优做强，成长为“四上”企业。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sz w:val="32"/>
          <w:szCs w:val="32"/>
        </w:rPr>
        <w:t>二是上下联动，形成合力。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通过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区镇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联动，部门互动，形成精准培育、动态管理的工作机制。各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镇（街道）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应参照本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方案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，制定本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镇（街道）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工作目标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和工作措施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，充分调动企业申请成为“四上”企业的积极性。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sz w:val="32"/>
          <w:szCs w:val="32"/>
        </w:rPr>
        <w:t>三是优化服务，做好保障。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对小微企业进行及时有效的监测，注重加强部门数据的比对分析，建立企业升前、升中、升后的长效服务机制，做好统计跟进和相关政策服务，确保达到“四上”标准的企业能够及时纳入统计。</w:t>
      </w:r>
    </w:p>
    <w:p>
      <w:pPr>
        <w:numPr>
          <w:ilvl w:val="-1"/>
          <w:numId w:val="0"/>
        </w:numPr>
        <w:adjustRightInd w:val="0"/>
        <w:snapToGrid w:val="0"/>
        <w:spacing w:line="560" w:lineRule="exact"/>
        <w:ind w:firstLine="643" w:firstLineChars="200"/>
        <w:outlineLvl w:val="9"/>
        <w:rPr>
          <w:rFonts w:hint="eastAsia" w:ascii="楷体" w:hAnsi="楷体" w:eastAsia="楷体" w:cs="楷体"/>
          <w:b/>
          <w:bCs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napToGrid w:val="0"/>
          <w:color w:val="auto"/>
          <w:sz w:val="32"/>
          <w:szCs w:val="32"/>
          <w:lang w:eastAsia="zh-CN"/>
        </w:rPr>
        <w:t>（三）</w:t>
      </w:r>
      <w:r>
        <w:rPr>
          <w:rFonts w:hint="eastAsia" w:ascii="楷体" w:hAnsi="楷体" w:eastAsia="楷体" w:cs="楷体"/>
          <w:b/>
          <w:bCs/>
          <w:snapToGrid w:val="0"/>
          <w:color w:val="auto"/>
          <w:sz w:val="32"/>
          <w:szCs w:val="32"/>
        </w:rPr>
        <w:t>工作目标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/>
        <w:outlineLvl w:val="9"/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2021-2023年，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全区“四上”企业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新增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489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家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、净增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328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家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其中:规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模以上工业企业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新增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260家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净增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130家，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限额以上批零住餐企业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新增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103家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净增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88家，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规模以上服务业企业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新增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90家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净增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74家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资质的建筑业企业和房地产开发经营企业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新增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36家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净增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36家。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Cs/>
          <w:snapToGrid w:val="0"/>
          <w:color w:val="auto"/>
          <w:sz w:val="32"/>
          <w:szCs w:val="32"/>
          <w:lang w:eastAsia="zh-CN"/>
          <w:rPrChange w:id="0" w:author="黎宇臻" w:date="2021-09-07T15:54:01Z">
            <w:rPr>
              <w:rFonts w:hint="eastAsia" w:ascii="黑体" w:hAnsi="黑体" w:eastAsia="黑体" w:cs="黑体"/>
              <w:bCs/>
              <w:snapToGrid w:val="0"/>
              <w:color w:val="333333"/>
              <w:sz w:val="32"/>
              <w:szCs w:val="32"/>
              <w:lang w:eastAsia="zh-CN"/>
            </w:rPr>
          </w:rPrChange>
        </w:rPr>
      </w:pPr>
      <w:r>
        <w:rPr>
          <w:rFonts w:hint="eastAsia" w:ascii="黑体" w:hAnsi="黑体" w:eastAsia="黑体" w:cs="仿宋_GB2312"/>
          <w:bCs/>
          <w:snapToGrid w:val="0"/>
          <w:color w:val="auto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仿宋_GB2312"/>
          <w:bCs/>
          <w:snapToGrid w:val="0"/>
          <w:color w:val="auto"/>
          <w:sz w:val="32"/>
          <w:szCs w:val="32"/>
        </w:rPr>
        <w:t>、统计标准、原则和</w:t>
      </w:r>
      <w:r>
        <w:rPr>
          <w:rFonts w:hint="eastAsia" w:ascii="黑体" w:hAnsi="黑体" w:eastAsia="黑体" w:cs="仿宋_GB2312"/>
          <w:bCs/>
          <w:snapToGrid w:val="0"/>
          <w:color w:val="auto"/>
          <w:sz w:val="32"/>
          <w:szCs w:val="32"/>
          <w:lang w:eastAsia="zh-CN"/>
        </w:rPr>
        <w:t>方法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auto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b/>
          <w:bCs/>
          <w:snapToGrid w:val="0"/>
          <w:color w:val="auto"/>
          <w:sz w:val="32"/>
          <w:szCs w:val="32"/>
          <w:rPrChange w:id="1" w:author="黎宇臻" w:date="2021-09-07T15:54:01Z">
            <w:rPr>
              <w:rFonts w:hint="eastAsia" w:ascii="楷体_GB2312" w:hAnsi="楷体_GB2312" w:eastAsia="楷体_GB2312" w:cs="楷体_GB2312"/>
              <w:b/>
              <w:bCs/>
              <w:snapToGrid w:val="0"/>
              <w:color w:val="333333"/>
              <w:sz w:val="32"/>
              <w:szCs w:val="32"/>
            </w:rPr>
          </w:rPrChange>
        </w:rPr>
        <w:t>（一）划分标准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“四上”企业是现阶段我国统计工作实践中对达到一定规模、资质或限额的法人单位的一种习惯称谓。包括规模以上工业、限额以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上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批零住餐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业、规模以上服务业、资质内建筑业、房地产开发经营企业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法人单位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。具体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标准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如下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：</w:t>
      </w:r>
    </w:p>
    <w:p>
      <w:pPr>
        <w:pStyle w:val="6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规模以上工业：年主营业务收入2000万元及以上的工业法人单位。</w:t>
      </w:r>
    </w:p>
    <w:p>
      <w:pPr>
        <w:pStyle w:val="6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限额以上批零住餐企业：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年主营业务收入2000万元及以上的批发业、年主营业务收入500万元及以上的零售业法人单位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；（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年主营业务收入200万元及以上的住宿和餐饮业法人单位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规模以上服务业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年营业收入2000万元及以上服务业法人单位，包括：交通运输、仓储和邮政业，信息传输、软件和信息技术服务业，水利、环境和公共设施管理业三个门类和卫生行业大类；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年营业收入1000万元及以上服务业法人单位，包括租赁和商务服务业，科学研究和技术服务业，教育三个门类，以及物业管理、房地产中介服务、房地产租赁经营和其他房地产业四个行业小类；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年营业收入500万元及以上服务业法人单位，包括：居民服务、修理和其他服务业，文化、体育和娱乐业两个门类，以及社会工作行业大类。</w:t>
      </w:r>
    </w:p>
    <w:p>
      <w:pPr>
        <w:pStyle w:val="6"/>
        <w:numPr>
          <w:ilvl w:val="0"/>
          <w:numId w:val="1"/>
        </w:numPr>
        <w:shd w:val="clear" w:color="auto" w:fill="FFFFFF"/>
        <w:adjustRightInd w:val="0"/>
        <w:snapToGrid w:val="0"/>
        <w:spacing w:beforeLines="0" w:afterLines="0" w:line="560" w:lineRule="exact"/>
        <w:ind w:firstLine="640"/>
        <w:outlineLvl w:val="9"/>
        <w:rPr>
          <w:rFonts w:hint="default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资质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建筑业、房地产开发经营企业：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有总承包、专业承包资质的建筑业法人单位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；（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有开发经营活动的全部房地产开发经营业法人单位。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napToGrid w:val="0"/>
          <w:color w:val="auto"/>
          <w:sz w:val="32"/>
          <w:szCs w:val="32"/>
          <w:rPrChange w:id="2" w:author="黎宇臻" w:date="2021-09-07T15:54:01Z">
            <w:rPr>
              <w:rFonts w:hint="eastAsia" w:ascii="楷体_GB2312" w:hAnsi="楷体_GB2312" w:eastAsia="楷体_GB2312" w:cs="楷体_GB2312"/>
              <w:b/>
              <w:bCs/>
              <w:snapToGrid w:val="0"/>
              <w:color w:val="333333"/>
              <w:sz w:val="32"/>
              <w:szCs w:val="32"/>
            </w:rPr>
          </w:rPrChange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auto"/>
          <w:sz w:val="32"/>
          <w:szCs w:val="32"/>
          <w:rPrChange w:id="3" w:author="黎宇臻" w:date="2021-09-07T15:54:01Z">
            <w:rPr>
              <w:rFonts w:hint="eastAsia" w:ascii="楷体_GB2312" w:hAnsi="楷体_GB2312" w:eastAsia="楷体_GB2312" w:cs="楷体_GB2312"/>
              <w:b/>
              <w:bCs/>
              <w:snapToGrid w:val="0"/>
              <w:color w:val="333333"/>
              <w:sz w:val="32"/>
              <w:szCs w:val="32"/>
            </w:rPr>
          </w:rPrChange>
        </w:rPr>
        <w:t>（二）统计原则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napToGrid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 xml:space="preserve">    “四上”企业实行法人企业属地统计原则，即必须是在本区域内注册登记为独立法人的企业（个人独资企业和合伙企业中的工业企业，不具有法人资格，但视同企业法人），在达到上述标准后才能按程序申报纳入统计范围，作为“四上”企业实施统计调查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napToGrid w:val="0"/>
          <w:color w:val="auto"/>
          <w:sz w:val="32"/>
          <w:szCs w:val="32"/>
          <w:rPrChange w:id="4" w:author="黎宇臻" w:date="2021-09-07T15:54:01Z">
            <w:rPr>
              <w:rFonts w:hint="eastAsia" w:ascii="楷体_GB2312" w:hAnsi="楷体_GB2312" w:eastAsia="楷体_GB2312" w:cs="楷体_GB2312"/>
              <w:b/>
              <w:bCs/>
              <w:snapToGrid w:val="0"/>
              <w:color w:val="333333"/>
              <w:sz w:val="32"/>
              <w:szCs w:val="32"/>
            </w:rPr>
          </w:rPrChange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auto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b/>
          <w:bCs/>
          <w:snapToGrid w:val="0"/>
          <w:color w:val="auto"/>
          <w:sz w:val="32"/>
          <w:szCs w:val="32"/>
          <w:rPrChange w:id="5" w:author="黎宇臻" w:date="2021-09-07T15:54:01Z">
            <w:rPr>
              <w:rFonts w:hint="eastAsia" w:ascii="楷体_GB2312" w:hAnsi="楷体_GB2312" w:eastAsia="楷体_GB2312" w:cs="楷体_GB2312"/>
              <w:b/>
              <w:bCs/>
              <w:snapToGrid w:val="0"/>
              <w:color w:val="333333"/>
              <w:sz w:val="32"/>
              <w:szCs w:val="32"/>
            </w:rPr>
          </w:rPrChange>
        </w:rPr>
        <w:t>（三）入库申报方法</w:t>
      </w:r>
    </w:p>
    <w:p>
      <w:pPr>
        <w:adjustRightInd w:val="0"/>
        <w:snapToGrid w:val="0"/>
        <w:spacing w:line="560" w:lineRule="exact"/>
        <w:ind w:left="0" w:firstLine="640"/>
        <w:outlineLvl w:val="9"/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申报入库工作由区、镇（街道）统计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机构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具体组织实施，各达标企业提供的申报资料由统计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机构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逐级审核，经国家统计局最终审批成为“四上”企业后，按制度规定纳入“一套表”进行数据报送。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（四）培育名录库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凡满足以下条件的企业纳入“四上”企业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及“个转企”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培育名录库：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工业企业：规模以下工业企业年主营业务收入1000万—2000万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批零住餐业企业：批发企业年主营业务收入1000万—2000万元或年纳税额超50万元；零售企业年主营业务收入300万—500万元或年纳税额超15万元；住宿餐饮企业年主营业务收入150万—200万元或年纳税额超10万元。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服务业企业：主营收入1500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-2000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万元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的交通运输、仓储和邮政业，信息传输、软件和信息技术服务业，水利、环境和公共设施管理业三个门类和卫生行业大类企业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主营收入700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-1000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万元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的租赁和商务服务业，科学研究和技术服务业，教育三个门类，以及物业管理、房地产中介服务、房地产租赁经营和其他房地产业四个行业小类企业；主营收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入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300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-500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万元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的居民服务、修理和其他服务业，文化、体育和娱乐业两个门类，以及社会工作行业大类。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房地产和建筑业企业：已在工商注册但还没有取得资质等级的新企业，或已有资质和项目但没有申请纳入统计范围的企业。</w:t>
      </w:r>
    </w:p>
    <w:p>
      <w:pPr>
        <w:numPr>
          <w:ilvl w:val="-1"/>
          <w:numId w:val="0"/>
        </w:numPr>
        <w:spacing w:line="560" w:lineRule="exact"/>
        <w:ind w:firstLine="640" w:firstLineChars="200"/>
        <w:outlineLvl w:val="9"/>
        <w:rPr>
          <w:rFonts w:hint="eastAsia" w:ascii="仿宋_GB2312" w:hAnsi="仿宋_GB2312" w:eastAsia="仿宋_GB2312" w:cs="仿宋_GB2312"/>
          <w:i w:val="0"/>
          <w:caps w:val="0"/>
          <w:snapToGrid w:val="0"/>
          <w:color w:val="auto"/>
          <w:spacing w:val="0"/>
          <w:sz w:val="32"/>
          <w:szCs w:val="32"/>
          <w:shd w:val="clear" w:fill="auto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5、个体工商户：</w:t>
      </w:r>
      <w:r>
        <w:rPr>
          <w:rFonts w:hint="eastAsia" w:ascii="仿宋_GB2312" w:hAnsi="仿宋_GB2312" w:eastAsia="仿宋_GB2312" w:cs="仿宋_GB2312"/>
          <w:i w:val="0"/>
          <w:caps w:val="0"/>
          <w:snapToGrid w:val="0"/>
          <w:color w:val="auto"/>
          <w:spacing w:val="0"/>
          <w:sz w:val="32"/>
          <w:szCs w:val="32"/>
          <w:shd w:val="clear" w:fill="auto"/>
        </w:rPr>
        <w:t>依照《个体工商户条例》规定</w:t>
      </w:r>
      <w:r>
        <w:rPr>
          <w:rFonts w:hint="eastAsia" w:ascii="仿宋_GB2312" w:hAnsi="仿宋_GB2312" w:eastAsia="仿宋_GB2312" w:cs="仿宋_GB2312"/>
          <w:i w:val="0"/>
          <w:caps w:val="0"/>
          <w:snapToGrid w:val="0"/>
          <w:color w:val="auto"/>
          <w:spacing w:val="0"/>
          <w:sz w:val="32"/>
          <w:szCs w:val="32"/>
          <w:shd w:val="clear" w:fill="auto"/>
          <w:lang w:eastAsia="zh-CN"/>
        </w:rPr>
        <w:t>并在</w:t>
      </w:r>
      <w:r>
        <w:rPr>
          <w:rFonts w:hint="eastAsia" w:ascii="仿宋_GB2312" w:hAnsi="仿宋_GB2312" w:eastAsia="仿宋_GB2312" w:cs="仿宋_GB2312"/>
          <w:i w:val="0"/>
          <w:caps w:val="0"/>
          <w:snapToGrid w:val="0"/>
          <w:color w:val="auto"/>
          <w:spacing w:val="0"/>
          <w:sz w:val="32"/>
          <w:szCs w:val="32"/>
          <w:shd w:val="clear" w:fill="auto"/>
        </w:rPr>
        <w:t>工商行政管理部门登记</w:t>
      </w:r>
      <w:r>
        <w:rPr>
          <w:rFonts w:hint="eastAsia" w:ascii="仿宋_GB2312" w:hAnsi="仿宋_GB2312" w:eastAsia="仿宋_GB2312" w:cs="仿宋_GB2312"/>
          <w:i w:val="0"/>
          <w:caps w:val="0"/>
          <w:snapToGrid w:val="0"/>
          <w:color w:val="auto"/>
          <w:spacing w:val="0"/>
          <w:sz w:val="32"/>
          <w:szCs w:val="32"/>
          <w:shd w:val="clear" w:fill="auto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snapToGrid w:val="0"/>
          <w:color w:val="auto"/>
          <w:spacing w:val="0"/>
          <w:sz w:val="32"/>
          <w:szCs w:val="32"/>
          <w:shd w:val="clear" w:fill="auto"/>
        </w:rPr>
        <w:t>从事工商业经营的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商事主体</w:t>
      </w:r>
      <w:r>
        <w:rPr>
          <w:rFonts w:hint="eastAsia" w:ascii="仿宋_GB2312" w:hAnsi="仿宋_GB2312" w:eastAsia="仿宋_GB2312" w:cs="仿宋_GB2312"/>
          <w:i w:val="0"/>
          <w:caps w:val="0"/>
          <w:snapToGrid w:val="0"/>
          <w:color w:val="auto"/>
          <w:spacing w:val="0"/>
          <w:sz w:val="32"/>
          <w:szCs w:val="32"/>
          <w:shd w:val="clear" w:fill="auto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三、工作任务</w:t>
      </w:r>
    </w:p>
    <w:p>
      <w:pPr>
        <w:numPr>
          <w:ilvl w:val="0"/>
          <w:numId w:val="0"/>
        </w:numPr>
        <w:spacing w:line="560" w:lineRule="exact"/>
        <w:rPr>
          <w:rFonts w:hint="eastAsia" w:ascii="楷体_GB2312" w:eastAsia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eastAsia="楷体_GB2312"/>
          <w:b/>
          <w:bCs/>
          <w:color w:val="auto"/>
          <w:sz w:val="32"/>
          <w:szCs w:val="32"/>
          <w:lang w:val="en-US" w:eastAsia="zh-CN"/>
        </w:rPr>
        <w:t>（一）推进小微工业企业做大做强</w:t>
      </w:r>
    </w:p>
    <w:p>
      <w:pPr>
        <w:numPr>
          <w:ilvl w:val="-1"/>
          <w:numId w:val="0"/>
        </w:numPr>
        <w:adjustRightInd w:val="0"/>
        <w:snapToGrid w:val="0"/>
        <w:spacing w:line="560" w:lineRule="exact"/>
        <w:ind w:firstLine="640" w:firstLineChars="200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以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上年度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主营业务收入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1000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万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元（含）以上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小微工业企业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新投产投资超亿元项目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为重点培育对象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全面摸查小微工业企业生产经营情况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建立并滚动修编后备企业库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并将当年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新增（净增）预期目标任务并分解到各镇（街道）。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加强部门联动，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梳理各级小升规扶持政策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有针对性进行现场宣传和解读，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调动企业升规的积极性。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实施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区领导挂点联系镇（街道）、镇（街道）领导干部挂点联系企业制度，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加强实地走访和企业调研，主动收集并帮助解决小微企业在升规前后面临的突出问题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指导和督促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达</w:t>
      </w:r>
      <w:r>
        <w:rPr>
          <w:rFonts w:hint="eastAsia" w:ascii="仿宋_GB2312" w:eastAsia="仿宋_GB2312"/>
          <w:color w:val="auto"/>
          <w:sz w:val="32"/>
          <w:szCs w:val="32"/>
        </w:rPr>
        <w:t>标企业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按时登记</w:t>
      </w:r>
      <w:r>
        <w:rPr>
          <w:rFonts w:hint="eastAsia" w:ascii="仿宋_GB2312" w:eastAsia="仿宋_GB2312"/>
          <w:color w:val="auto"/>
          <w:sz w:val="32"/>
          <w:szCs w:val="32"/>
        </w:rPr>
        <w:t>入库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[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牵头单位：区经科局；责任单位：区财政局、区统计局、区税务局、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各镇政府（街道办事处）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]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eastAsia" w:ascii="楷体_GB2312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（</w:t>
      </w:r>
      <w:r>
        <w:rPr>
          <w:rFonts w:hint="eastAsia" w:ascii="楷体_GB2312" w:eastAsia="楷体_GB2312" w:cs="Times New Roman"/>
          <w:b/>
          <w:bCs/>
          <w:color w:val="auto"/>
          <w:sz w:val="32"/>
          <w:szCs w:val="32"/>
          <w:lang w:val="en-US" w:eastAsia="zh-CN"/>
        </w:rPr>
        <w:t>二</w:t>
      </w:r>
      <w:r>
        <w:rPr>
          <w:rFonts w:hint="eastAsia" w:ascii="楷体_GB2312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）</w:t>
      </w:r>
      <w:r>
        <w:rPr>
          <w:rFonts w:hint="eastAsia" w:ascii="楷体_GB2312" w:eastAsia="楷体_GB2312" w:cs="Times New Roman"/>
          <w:b/>
          <w:bCs/>
          <w:color w:val="auto"/>
          <w:sz w:val="32"/>
          <w:szCs w:val="32"/>
          <w:lang w:val="en-US" w:eastAsia="zh-CN"/>
        </w:rPr>
        <w:t>推动</w:t>
      </w:r>
      <w:r>
        <w:rPr>
          <w:rFonts w:hint="eastAsia" w:ascii="楷体_GB2312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“批零</w:t>
      </w:r>
      <w:r>
        <w:rPr>
          <w:rFonts w:hint="eastAsia" w:ascii="楷体_GB2312" w:eastAsia="楷体_GB2312" w:cs="Times New Roman"/>
          <w:b/>
          <w:bCs/>
          <w:color w:val="auto"/>
          <w:sz w:val="32"/>
          <w:szCs w:val="32"/>
          <w:lang w:val="en-US" w:eastAsia="zh-CN"/>
        </w:rPr>
        <w:t>住</w:t>
      </w:r>
      <w:r>
        <w:rPr>
          <w:rFonts w:hint="eastAsia" w:ascii="楷体_GB2312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餐”企业上限入库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对限额以下企业进行调查摸底，建立后备企业培育名录库，分类指导，重点培育。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/>
        </w:rPr>
        <w:t>实施粤菜师傅、夜间经济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/>
          <w:lang w:eastAsia="zh-CN"/>
        </w:rPr>
        <w:t>集聚区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/>
        </w:rPr>
        <w:t>等系列工程，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/>
          <w:lang w:eastAsia="zh-CN"/>
        </w:rPr>
        <w:t>创新“促销费、扩内需”模式，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/>
        </w:rPr>
        <w:t>加快打造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/>
        </w:rPr>
        <w:t>个美食集聚区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/>
          <w:lang w:eastAsia="zh-CN"/>
        </w:rPr>
        <w:t>、借助“长寿醋”“河鲜美食”等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rPrChange w:id="6" w:author="黎宇臻" w:date="2021-09-07T15:53:40Z">
            <w:rPr>
              <w:rFonts w:hint="eastAsia" w:ascii="仿宋_GB2312" w:hAnsi="仿宋_GB2312" w:eastAsia="仿宋_GB2312" w:cs="仿宋_GB2312"/>
              <w:i w:val="0"/>
              <w:caps w:val="0"/>
              <w:color w:val="404040"/>
              <w:spacing w:val="0"/>
              <w:sz w:val="32"/>
              <w:szCs w:val="32"/>
            </w:rPr>
          </w:rPrChange>
        </w:rPr>
        <w:t>美食节庆、建设美食基地、擦亮美食品牌等举措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/>
          <w:lang w:eastAsia="zh-CN"/>
        </w:rPr>
        <w:t>加大宣传力度，扶持相关行业做大做强。积极发挥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《佛山市三水区推动批零住餐业提质升级扶持办法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》（三府办〔2021〕6号）的政策效应，</w:t>
      </w:r>
      <w:r>
        <w:rPr>
          <w:rFonts w:hint="eastAsia" w:ascii="仿宋_GB2312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auto"/>
        </w:rPr>
        <w:t>强化</w:t>
      </w:r>
      <w:r>
        <w:rPr>
          <w:rFonts w:hint="eastAsia" w:ascii="仿宋_GB2312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/>
          <w:lang w:eastAsia="zh-CN"/>
        </w:rPr>
        <w:t>部门</w:t>
      </w:r>
      <w:r>
        <w:rPr>
          <w:rFonts w:hint="eastAsia" w:ascii="仿宋_GB2312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auto"/>
        </w:rPr>
        <w:t>协作，积极通过入企宣传、上门指导等方式</w:t>
      </w:r>
      <w:r>
        <w:rPr>
          <w:rFonts w:hint="eastAsia" w:ascii="仿宋_GB2312" w:eastAsia="仿宋_GB2312" w:cs="Times New Roman"/>
          <w:i w:val="0"/>
          <w:caps w:val="0"/>
          <w:color w:val="auto"/>
          <w:spacing w:val="0"/>
          <w:sz w:val="32"/>
          <w:szCs w:val="32"/>
          <w:shd w:val="clear" w:fill="auto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做好“批零住餐”小微企业经营情况的调查核实工作，滚动修编重点培育名录，督促符合条件的企业入库。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[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牵头单位：区市场监管局、</w:t>
      </w:r>
      <w:r>
        <w:rPr>
          <w:rFonts w:hint="eastAsia" w:ascii="黑体" w:hAnsi="黑体" w:eastAsia="黑体" w:cs="黑体"/>
          <w:color w:val="auto"/>
          <w:w w:val="100"/>
          <w:kern w:val="2"/>
          <w:sz w:val="32"/>
          <w:szCs w:val="32"/>
          <w:lang w:val="en-US" w:eastAsia="zh-CN" w:bidi="ar-SA"/>
        </w:rPr>
        <w:t>区经科局、区文广旅体局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；责任单位：区财政局、区统计局、区税务局、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各镇政府（街道办事处）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]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eastAsia" w:ascii="楷体_GB2312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（</w:t>
      </w:r>
      <w:r>
        <w:rPr>
          <w:rFonts w:hint="eastAsia" w:ascii="楷体_GB2312" w:eastAsia="楷体_GB2312" w:cs="Times New Roman"/>
          <w:b/>
          <w:bCs/>
          <w:color w:val="auto"/>
          <w:sz w:val="32"/>
          <w:szCs w:val="32"/>
          <w:lang w:val="en-US" w:eastAsia="zh-CN"/>
        </w:rPr>
        <w:t>三</w:t>
      </w:r>
      <w:r>
        <w:rPr>
          <w:rFonts w:hint="eastAsia" w:ascii="楷体_GB2312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）</w:t>
      </w:r>
      <w:r>
        <w:rPr>
          <w:rFonts w:hint="eastAsia" w:ascii="楷体_GB2312" w:eastAsia="楷体_GB2312" w:cs="Times New Roman"/>
          <w:b/>
          <w:bCs/>
          <w:color w:val="auto"/>
          <w:sz w:val="32"/>
          <w:szCs w:val="32"/>
          <w:lang w:val="en-US" w:eastAsia="zh-CN"/>
        </w:rPr>
        <w:t>鼓励服务业做大做强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优化完善统计监测体系，推动第三产业发展数据应统尽统。</w:t>
      </w:r>
      <w:r>
        <w:rPr>
          <w:rFonts w:hint="eastAsia" w:ascii="仿宋_GB2312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auto"/>
        </w:rPr>
        <w:t>全面摸底排查</w:t>
      </w:r>
      <w:r>
        <w:rPr>
          <w:rFonts w:hint="default" w:ascii="仿宋_GB2312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auto"/>
          <w:lang w:eastAsia="zh-CN"/>
        </w:rPr>
        <w:t>我区</w:t>
      </w:r>
      <w:r>
        <w:rPr>
          <w:rFonts w:hint="eastAsia" w:ascii="仿宋_GB2312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auto"/>
        </w:rPr>
        <w:t>规模以下</w:t>
      </w:r>
      <w:r>
        <w:rPr>
          <w:rFonts w:hint="default" w:ascii="仿宋_GB2312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auto"/>
          <w:lang w:eastAsia="zh-CN"/>
        </w:rPr>
        <w:t>服务业</w:t>
      </w:r>
      <w:r>
        <w:rPr>
          <w:rFonts w:hint="eastAsia" w:ascii="仿宋_GB2312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auto"/>
        </w:rPr>
        <w:t>企业发展情况，把具有一定规模、符合产业政策、有发展前景的企业列入培育库进行重点培育和扶持</w:t>
      </w:r>
      <w:r>
        <w:rPr>
          <w:rFonts w:hint="eastAsia" w:ascii="仿宋_GB2312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auto"/>
          <w:lang w:eastAsia="zh-CN"/>
        </w:rPr>
        <w:t>，</w:t>
      </w:r>
      <w:r>
        <w:rPr>
          <w:rFonts w:hint="eastAsia" w:ascii="仿宋_GB2312" w:eastAsia="仿宋_GB2312" w:cs="Times New Roman"/>
          <w:i w:val="0"/>
          <w:caps w:val="0"/>
          <w:color w:val="auto"/>
          <w:spacing w:val="0"/>
          <w:sz w:val="32"/>
          <w:szCs w:val="32"/>
          <w:shd w:val="clear" w:fill="auto"/>
          <w:lang w:eastAsia="zh-CN"/>
        </w:rPr>
        <w:t>推动</w:t>
      </w:r>
      <w:r>
        <w:rPr>
          <w:rFonts w:hint="eastAsia" w:ascii="仿宋_GB2312" w:eastAsia="仿宋_GB2312"/>
          <w:color w:val="auto"/>
          <w:sz w:val="32"/>
          <w:szCs w:val="32"/>
        </w:rPr>
        <w:t>交通运输仓储业、房地产业、信息传输软件和信息技术服务业、租赁和商务服务业、科学研究和技术服务业、文化体育和娱乐业、居民服务、修理业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等行业加快发展。</w:t>
      </w:r>
      <w:r>
        <w:rPr>
          <w:rFonts w:hint="eastAsia" w:ascii="仿宋_GB2312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auto"/>
        </w:rPr>
        <w:t>积极指导企业利用自身优势参与市场竞争，特别是帮扶特色龙头企业创建品牌，打响品牌效应，带动和引领其他与之配套的链条企业健康发展</w:t>
      </w:r>
      <w:r>
        <w:rPr>
          <w:rFonts w:hint="eastAsia" w:ascii="仿宋_GB2312" w:eastAsia="仿宋_GB2312" w:cs="Times New Roman"/>
          <w:i w:val="0"/>
          <w:caps w:val="0"/>
          <w:color w:val="auto"/>
          <w:spacing w:val="0"/>
          <w:sz w:val="32"/>
          <w:szCs w:val="32"/>
          <w:shd w:val="clear" w:fill="auto"/>
          <w:lang w:eastAsia="zh-CN"/>
        </w:rPr>
        <w:t>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加大对规上服务业培育和指导，做好规下服务业提质和升级，指导和督促符合标准的规上服务业企业申请入库工作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[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牵头单位：区发展改革局；责任单位：区人力资源社保局、区住建水利局、区交通运输局、区文体旅体局、区财政局、区统计局、区税务局、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各镇政府（街道办事处）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]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eastAsia" w:ascii="楷体_GB2312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（</w:t>
      </w:r>
      <w:r>
        <w:rPr>
          <w:rFonts w:hint="eastAsia" w:ascii="楷体_GB2312" w:eastAsia="楷体_GB2312" w:cs="Times New Roman"/>
          <w:b/>
          <w:bCs/>
          <w:color w:val="auto"/>
          <w:sz w:val="32"/>
          <w:szCs w:val="32"/>
          <w:lang w:val="en-US" w:eastAsia="zh-CN"/>
        </w:rPr>
        <w:t>四</w:t>
      </w:r>
      <w:r>
        <w:rPr>
          <w:rFonts w:hint="eastAsia" w:ascii="楷体_GB2312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）</w:t>
      </w:r>
      <w:r>
        <w:rPr>
          <w:rFonts w:hint="eastAsia" w:ascii="楷体_GB2312" w:eastAsia="楷体_GB2312" w:cs="Times New Roman"/>
          <w:b/>
          <w:bCs/>
          <w:color w:val="auto"/>
          <w:sz w:val="32"/>
          <w:szCs w:val="32"/>
          <w:lang w:val="en-US" w:eastAsia="zh-CN"/>
        </w:rPr>
        <w:t>壮大建筑行业集群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i w:val="0"/>
          <w:snapToGrid/>
          <w:color w:val="auto"/>
          <w:sz w:val="32"/>
          <w:shd w:val="clear" w:color="auto" w:fill="FFFFFF"/>
          <w:lang w:eastAsia="zh-CN"/>
          <w:rPrChange w:id="7" w:author="黎宇臻" w:date="2021-09-07T15:54:01Z">
            <w:rPr>
              <w:rFonts w:hint="eastAsia" w:ascii="仿宋_GB2312" w:hAnsi="仿宋_GB2312" w:eastAsia="仿宋_GB2312"/>
              <w:b w:val="0"/>
              <w:i w:val="0"/>
              <w:snapToGrid/>
              <w:color w:val="222222"/>
              <w:sz w:val="32"/>
              <w:shd w:val="clear" w:color="auto" w:fill="FFFFFF"/>
              <w:lang w:eastAsia="zh-CN"/>
            </w:rPr>
          </w:rPrChange>
        </w:rPr>
        <w:t>及时掌握建筑业、房地产开发经营企业的发展状况，对</w:t>
      </w:r>
      <w:r>
        <w:rPr>
          <w:rFonts w:hint="eastAsia" w:ascii="仿宋_GB2312" w:hAnsi="仿宋_GB2312" w:eastAsia="仿宋_GB2312"/>
          <w:color w:val="auto"/>
          <w:sz w:val="32"/>
          <w:szCs w:val="24"/>
          <w:shd w:val="clear" w:color="auto" w:fill="FFFFFF"/>
          <w:lang w:eastAsia="zh-CN"/>
          <w:rPrChange w:id="8" w:author="黎宇臻" w:date="2021-09-07T15:54:01Z">
            <w:rPr>
              <w:rFonts w:hint="eastAsia" w:ascii="仿宋_GB2312" w:hAnsi="仿宋_GB2312" w:eastAsia="仿宋_GB2312"/>
              <w:color w:val="222222"/>
              <w:sz w:val="32"/>
              <w:szCs w:val="24"/>
              <w:shd w:val="clear" w:color="auto" w:fill="FFFFFF"/>
              <w:lang w:eastAsia="zh-CN"/>
            </w:rPr>
          </w:rPrChange>
        </w:rPr>
        <w:t>已入区统计部门一套表系统的建筑业和房地产开发企业，按</w:t>
      </w:r>
      <w:r>
        <w:rPr>
          <w:rFonts w:hint="eastAsia" w:ascii="仿宋_GB2312" w:hAnsi="仿宋_GB2312" w:eastAsia="仿宋_GB2312"/>
          <w:color w:val="auto"/>
          <w:sz w:val="32"/>
          <w:szCs w:val="24"/>
          <w:shd w:val="clear" w:color="auto" w:fill="FFFFFF"/>
          <w:rPrChange w:id="9" w:author="黎宇臻" w:date="2021-09-07T15:54:01Z">
            <w:rPr>
              <w:rFonts w:hint="eastAsia" w:ascii="仿宋_GB2312" w:hAnsi="仿宋_GB2312" w:eastAsia="仿宋_GB2312"/>
              <w:color w:val="222222"/>
              <w:sz w:val="32"/>
              <w:szCs w:val="24"/>
              <w:shd w:val="clear" w:color="auto" w:fill="FFFFFF"/>
            </w:rPr>
          </w:rPrChange>
        </w:rPr>
        <w:t>季度</w:t>
      </w:r>
      <w:r>
        <w:rPr>
          <w:rFonts w:hint="eastAsia" w:ascii="仿宋_GB2312" w:hAnsi="仿宋_GB2312" w:eastAsia="仿宋_GB2312"/>
          <w:color w:val="auto"/>
          <w:sz w:val="32"/>
          <w:szCs w:val="24"/>
          <w:shd w:val="clear" w:color="auto" w:fill="FFFFFF"/>
          <w:lang w:eastAsia="zh-CN"/>
          <w:rPrChange w:id="10" w:author="黎宇臻" w:date="2021-09-07T15:54:01Z">
            <w:rPr>
              <w:rFonts w:hint="eastAsia" w:ascii="仿宋_GB2312" w:hAnsi="仿宋_GB2312" w:eastAsia="仿宋_GB2312"/>
              <w:color w:val="222222"/>
              <w:sz w:val="32"/>
              <w:szCs w:val="24"/>
              <w:shd w:val="clear" w:color="auto" w:fill="FFFFFF"/>
              <w:lang w:eastAsia="zh-CN"/>
            </w:rPr>
          </w:rPrChange>
        </w:rPr>
        <w:t>上报</w:t>
      </w:r>
      <w:r>
        <w:rPr>
          <w:rFonts w:hint="eastAsia" w:ascii="仿宋_GB2312" w:hAnsi="仿宋_GB2312" w:eastAsia="仿宋_GB2312"/>
          <w:color w:val="auto"/>
          <w:sz w:val="32"/>
          <w:szCs w:val="24"/>
          <w:shd w:val="clear" w:color="auto" w:fill="FFFFFF"/>
          <w:rPrChange w:id="11" w:author="黎宇臻" w:date="2021-09-07T15:54:01Z">
            <w:rPr>
              <w:rFonts w:hint="eastAsia" w:ascii="仿宋_GB2312" w:hAnsi="仿宋_GB2312" w:eastAsia="仿宋_GB2312"/>
              <w:color w:val="222222"/>
              <w:sz w:val="32"/>
              <w:szCs w:val="24"/>
              <w:shd w:val="clear" w:color="auto" w:fill="FFFFFF"/>
            </w:rPr>
          </w:rPrChange>
        </w:rPr>
        <w:t>建筑业产值数据</w:t>
      </w:r>
      <w:r>
        <w:rPr>
          <w:rFonts w:hint="eastAsia" w:ascii="仿宋_GB2312" w:hAnsi="仿宋_GB2312" w:eastAsia="仿宋_GB2312"/>
          <w:color w:val="auto"/>
          <w:sz w:val="32"/>
          <w:szCs w:val="24"/>
          <w:shd w:val="clear" w:color="auto" w:fill="FFFFFF"/>
          <w:lang w:eastAsia="zh-CN"/>
          <w:rPrChange w:id="12" w:author="黎宇臻" w:date="2021-09-07T15:54:01Z">
            <w:rPr>
              <w:rFonts w:hint="eastAsia" w:ascii="仿宋_GB2312" w:hAnsi="仿宋_GB2312" w:eastAsia="仿宋_GB2312"/>
              <w:color w:val="222222"/>
              <w:sz w:val="32"/>
              <w:szCs w:val="24"/>
              <w:shd w:val="clear" w:color="auto" w:fill="FFFFFF"/>
              <w:lang w:eastAsia="zh-CN"/>
            </w:rPr>
          </w:rPrChange>
        </w:rPr>
        <w:t>。加强优质建筑企业的挖潜，</w:t>
      </w:r>
      <w:r>
        <w:rPr>
          <w:rFonts w:hint="eastAsia" w:ascii="仿宋_GB2312" w:hAnsi="仿宋_GB2312" w:eastAsia="仿宋_GB2312" w:cs="Times New Roman"/>
          <w:i w:val="0"/>
          <w:caps w:val="0"/>
          <w:color w:val="auto"/>
          <w:spacing w:val="0"/>
          <w:sz w:val="32"/>
          <w:szCs w:val="24"/>
          <w:shd w:val="clear" w:color="auto" w:fill="FFFFFF"/>
          <w:rPrChange w:id="13" w:author="黎宇臻" w:date="2021-09-07T15:54:01Z">
            <w:rPr>
              <w:rFonts w:hint="eastAsia" w:ascii="仿宋_GB2312" w:hAnsi="仿宋_GB2312" w:eastAsia="仿宋_GB2312" w:cs="Times New Roman"/>
              <w:i w:val="0"/>
              <w:caps w:val="0"/>
              <w:color w:val="222222"/>
              <w:spacing w:val="0"/>
              <w:sz w:val="32"/>
              <w:szCs w:val="24"/>
              <w:shd w:val="clear" w:color="auto" w:fill="FFFFFF"/>
            </w:rPr>
          </w:rPrChange>
        </w:rPr>
        <w:t>促进建设行业上下游产业链各关联企业合作，通过引进增量、培育存量，培育一批龙头企业，优化建设产业结构。</w:t>
      </w:r>
      <w:r>
        <w:rPr>
          <w:rFonts w:hint="eastAsia" w:ascii="仿宋_GB2312" w:hAnsi="仿宋_GB2312" w:eastAsia="仿宋_GB2312" w:cs="Times New Roman"/>
          <w:color w:val="auto"/>
          <w:sz w:val="32"/>
          <w:szCs w:val="24"/>
          <w:shd w:val="clear" w:color="auto" w:fill="FFFFFF"/>
          <w:lang w:val="en-US" w:eastAsia="zh-CN"/>
          <w:rPrChange w:id="14" w:author="黎宇臻" w:date="2021-09-07T15:54:01Z">
            <w:rPr>
              <w:rFonts w:hint="eastAsia" w:ascii="仿宋_GB2312" w:hAnsi="仿宋_GB2312" w:eastAsia="仿宋_GB2312" w:cs="Times New Roman"/>
              <w:color w:val="222222"/>
              <w:sz w:val="32"/>
              <w:szCs w:val="24"/>
              <w:shd w:val="clear" w:color="auto" w:fill="FFFFFF"/>
              <w:lang w:val="en-US" w:eastAsia="zh-CN"/>
            </w:rPr>
          </w:rPrChange>
        </w:rPr>
        <w:t>发挥</w:t>
      </w:r>
      <w:r>
        <w:rPr>
          <w:rFonts w:hint="eastAsia" w:ascii="仿宋_GB2312" w:hAnsi="仿宋_GB2312" w:eastAsia="仿宋_GB2312" w:cs="Times New Roman"/>
          <w:color w:val="auto"/>
          <w:kern w:val="2"/>
          <w:sz w:val="32"/>
          <w:szCs w:val="24"/>
          <w:shd w:val="clear" w:color="auto" w:fill="FFFFFF"/>
          <w:lang w:val="en-US" w:eastAsia="zh-CN" w:bidi="ar-SA"/>
          <w:rPrChange w:id="15" w:author="黎宇臻" w:date="2021-09-07T15:54:01Z">
            <w:rPr>
              <w:rFonts w:hint="eastAsia" w:ascii="仿宋_GB2312" w:hAnsi="仿宋_GB2312" w:eastAsia="仿宋_GB2312" w:cs="Times New Roman"/>
              <w:color w:val="222222"/>
              <w:kern w:val="2"/>
              <w:sz w:val="32"/>
              <w:szCs w:val="24"/>
              <w:shd w:val="clear" w:color="auto" w:fill="FFFFFF"/>
              <w:lang w:val="en-US" w:eastAsia="zh-CN" w:bidi="ar-SA"/>
            </w:rPr>
          </w:rPrChange>
        </w:rPr>
        <w:t>《佛山市三水区促进建设企业发展扶持办法》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（三府办〔2020〕11号）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lang w:val="en-US" w:eastAsia="zh-CN" w:bidi="ar-SA"/>
        </w:rPr>
        <w:t>的政策带动效应</w:t>
      </w:r>
      <w:r>
        <w:rPr>
          <w:rFonts w:hint="eastAsia" w:ascii="仿宋_GB2312" w:hAnsi="仿宋_GB2312" w:eastAsia="仿宋_GB2312" w:cs="Times New Roman"/>
          <w:color w:val="auto"/>
          <w:kern w:val="2"/>
          <w:sz w:val="32"/>
          <w:szCs w:val="24"/>
          <w:shd w:val="clear" w:color="auto" w:fill="FFFFFF"/>
          <w:lang w:val="en-US" w:eastAsia="zh-CN" w:bidi="ar-SA"/>
          <w:rPrChange w:id="16" w:author="黎宇臻" w:date="2021-09-07T15:54:01Z">
            <w:rPr>
              <w:rFonts w:hint="eastAsia" w:ascii="仿宋_GB2312" w:hAnsi="仿宋_GB2312" w:eastAsia="仿宋_GB2312" w:cs="Times New Roman"/>
              <w:color w:val="222222"/>
              <w:kern w:val="2"/>
              <w:sz w:val="32"/>
              <w:szCs w:val="24"/>
              <w:shd w:val="clear" w:color="auto" w:fill="FFFFFF"/>
              <w:lang w:val="en-US" w:eastAsia="zh-CN" w:bidi="ar-SA"/>
            </w:rPr>
          </w:rPrChange>
        </w:rPr>
        <w:t>，借助财政资金、场地补贴、人才入学、融资上市等扶持措施推动</w:t>
      </w:r>
      <w:r>
        <w:rPr>
          <w:rFonts w:hint="eastAsia" w:ascii="仿宋_GB2312" w:hAnsi="仿宋_GB2312" w:eastAsia="仿宋_GB2312" w:cs="Times New Roman"/>
          <w:i w:val="0"/>
          <w:caps w:val="0"/>
          <w:color w:val="auto"/>
          <w:spacing w:val="0"/>
          <w:sz w:val="32"/>
          <w:szCs w:val="24"/>
          <w:shd w:val="clear" w:color="auto" w:fill="FFFFFF"/>
          <w:rPrChange w:id="17" w:author="黎宇臻" w:date="2021-09-07T15:54:01Z">
            <w:rPr>
              <w:rFonts w:hint="eastAsia" w:ascii="仿宋_GB2312" w:hAnsi="仿宋_GB2312" w:eastAsia="仿宋_GB2312" w:cs="Times New Roman"/>
              <w:i w:val="0"/>
              <w:caps w:val="0"/>
              <w:color w:val="222222"/>
              <w:spacing w:val="0"/>
              <w:sz w:val="32"/>
              <w:szCs w:val="24"/>
              <w:shd w:val="clear" w:color="auto" w:fill="FFFFFF"/>
            </w:rPr>
          </w:rPrChange>
        </w:rPr>
        <w:t>企业</w:t>
      </w:r>
      <w:r>
        <w:rPr>
          <w:rFonts w:hint="eastAsia" w:ascii="仿宋_GB2312" w:hAnsi="仿宋_GB2312" w:eastAsia="仿宋_GB2312" w:cs="Times New Roman"/>
          <w:i w:val="0"/>
          <w:caps w:val="0"/>
          <w:color w:val="auto"/>
          <w:spacing w:val="0"/>
          <w:sz w:val="32"/>
          <w:szCs w:val="24"/>
          <w:shd w:val="clear" w:color="auto" w:fill="FFFFFF"/>
          <w:lang w:eastAsia="zh-CN"/>
          <w:rPrChange w:id="18" w:author="黎宇臻" w:date="2021-09-07T15:54:01Z">
            <w:rPr>
              <w:rFonts w:hint="eastAsia" w:ascii="仿宋_GB2312" w:hAnsi="仿宋_GB2312" w:eastAsia="仿宋_GB2312" w:cs="Times New Roman"/>
              <w:i w:val="0"/>
              <w:caps w:val="0"/>
              <w:color w:val="222222"/>
              <w:spacing w:val="0"/>
              <w:sz w:val="32"/>
              <w:szCs w:val="24"/>
              <w:shd w:val="clear" w:color="auto" w:fill="FFFFFF"/>
              <w:lang w:eastAsia="zh-CN"/>
            </w:rPr>
          </w:rPrChange>
        </w:rPr>
        <w:t>在</w:t>
      </w:r>
      <w:r>
        <w:rPr>
          <w:rFonts w:hint="eastAsia" w:ascii="仿宋_GB2312" w:hAnsi="仿宋_GB2312" w:eastAsia="仿宋_GB2312" w:cs="Times New Roman"/>
          <w:i w:val="0"/>
          <w:caps w:val="0"/>
          <w:color w:val="auto"/>
          <w:spacing w:val="0"/>
          <w:sz w:val="32"/>
          <w:szCs w:val="24"/>
          <w:shd w:val="clear" w:color="auto" w:fill="FFFFFF"/>
          <w:rPrChange w:id="19" w:author="黎宇臻" w:date="2021-09-07T15:54:01Z">
            <w:rPr>
              <w:rFonts w:hint="eastAsia" w:ascii="仿宋_GB2312" w:hAnsi="仿宋_GB2312" w:eastAsia="仿宋_GB2312" w:cs="Times New Roman"/>
              <w:i w:val="0"/>
              <w:caps w:val="0"/>
              <w:color w:val="222222"/>
              <w:spacing w:val="0"/>
              <w:sz w:val="32"/>
              <w:szCs w:val="24"/>
              <w:shd w:val="clear" w:color="auto" w:fill="FFFFFF"/>
            </w:rPr>
          </w:rPrChange>
        </w:rPr>
        <w:t>主项资质、开拓市场、培育龙头企业、创建优质工程、人才等方面</w:t>
      </w:r>
      <w:r>
        <w:rPr>
          <w:rFonts w:hint="eastAsia" w:ascii="仿宋_GB2312" w:hAnsi="仿宋_GB2312" w:eastAsia="仿宋_GB2312" w:cs="Times New Roman"/>
          <w:i w:val="0"/>
          <w:caps w:val="0"/>
          <w:color w:val="auto"/>
          <w:spacing w:val="0"/>
          <w:sz w:val="32"/>
          <w:szCs w:val="24"/>
          <w:shd w:val="clear" w:color="auto" w:fill="FFFFFF"/>
          <w:lang w:eastAsia="zh-CN"/>
          <w:rPrChange w:id="20" w:author="黎宇臻" w:date="2021-09-07T15:54:01Z">
            <w:rPr>
              <w:rFonts w:hint="eastAsia" w:ascii="仿宋_GB2312" w:hAnsi="仿宋_GB2312" w:eastAsia="仿宋_GB2312" w:cs="Times New Roman"/>
              <w:i w:val="0"/>
              <w:caps w:val="0"/>
              <w:color w:val="222222"/>
              <w:spacing w:val="0"/>
              <w:sz w:val="32"/>
              <w:szCs w:val="24"/>
              <w:shd w:val="clear" w:color="auto" w:fill="FFFFFF"/>
              <w:lang w:eastAsia="zh-CN"/>
            </w:rPr>
          </w:rPrChange>
        </w:rPr>
        <w:t>进行提升优化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lang w:val="en-US" w:eastAsia="zh-CN"/>
        </w:rPr>
        <w:t>定期筛查符合条件而尚未入库的建筑业企业清单，并按清单逐一落实，做到应统尽统。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[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牵头单位：区住建水利局；责任单位：区财政局、区统计局、区税务局、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各镇政府（街道办事处）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]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eastAsia" w:ascii="宋体" w:hAnsi="宋体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（</w:t>
      </w:r>
      <w:r>
        <w:rPr>
          <w:rFonts w:hint="eastAsia" w:ascii="楷体_GB2312" w:eastAsia="楷体_GB2312" w:cs="Times New Roman"/>
          <w:b/>
          <w:bCs/>
          <w:color w:val="auto"/>
          <w:sz w:val="32"/>
          <w:szCs w:val="32"/>
          <w:lang w:val="en-US" w:eastAsia="zh-CN"/>
        </w:rPr>
        <w:t>五</w:t>
      </w:r>
      <w:r>
        <w:rPr>
          <w:rFonts w:hint="eastAsia" w:ascii="楷体_GB2312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）</w:t>
      </w:r>
      <w:r>
        <w:rPr>
          <w:rFonts w:hint="eastAsia" w:ascii="楷体_GB2312" w:eastAsia="楷体_GB2312" w:cs="Times New Roman"/>
          <w:b/>
          <w:bCs/>
          <w:color w:val="auto"/>
          <w:sz w:val="32"/>
          <w:szCs w:val="32"/>
          <w:lang w:val="en-US" w:eastAsia="zh-CN"/>
        </w:rPr>
        <w:t>多措并举推动“个转企”</w:t>
      </w:r>
    </w:p>
    <w:p>
      <w:pPr>
        <w:widowControl w:val="0"/>
        <w:numPr>
          <w:ilvl w:val="0"/>
          <w:numId w:val="0"/>
        </w:numPr>
        <w:spacing w:line="560" w:lineRule="exact"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  <w:lang w:val="en-US" w:eastAsia="zh-CN" w:bidi="ar-SA"/>
        </w:rPr>
        <w:t>支持个体工商户做大做强，不断优化我区经济结构、产业结构和市场主体结构。有重点、分步骤对“个转企”对象进行引导培育，对具有潜力、成长良好的个体工商户重点关注和帮扶，增强个体工商户转型升级的意愿和信心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[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牵头单位：区市场监管局；责任单位：区财政局、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各镇政府（街道办事处）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]</w:t>
      </w:r>
    </w:p>
    <w:p>
      <w:pPr>
        <w:numPr>
          <w:ilvl w:val="-1"/>
          <w:numId w:val="0"/>
        </w:numPr>
        <w:adjustRightInd w:val="0"/>
        <w:snapToGrid w:val="0"/>
        <w:spacing w:line="560" w:lineRule="exact"/>
        <w:ind w:firstLine="640" w:firstLineChars="200"/>
        <w:outlineLvl w:val="9"/>
        <w:rPr>
          <w:rFonts w:hint="eastAsia" w:ascii="黑体" w:hAnsi="黑体" w:eastAsia="黑体" w:cs="仿宋_GB2312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napToGrid w:val="0"/>
          <w:color w:val="auto"/>
          <w:sz w:val="32"/>
          <w:szCs w:val="32"/>
          <w:lang w:val="en-US" w:eastAsia="zh-CN"/>
        </w:rPr>
        <w:t>四、扶持措施</w:t>
      </w:r>
    </w:p>
    <w:p>
      <w:pPr>
        <w:widowControl/>
        <w:numPr>
          <w:ilvl w:val="-1"/>
          <w:numId w:val="0"/>
        </w:numPr>
        <w:adjustRightInd w:val="0"/>
        <w:snapToGrid w:val="0"/>
        <w:spacing w:line="560" w:lineRule="exact"/>
        <w:ind w:firstLine="640" w:firstLineChars="0"/>
        <w:outlineLvl w:val="9"/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对在我区登记注册且具有独立法人资格，2021-2023年期间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  <w:rPrChange w:id="21" w:author="黎宇臻" w:date="2021-09-07T15:57:22Z">
            <w:rPr>
              <w:rFonts w:hint="eastAsia" w:ascii="仿宋_GB2312" w:hAnsi="仿宋_GB2312" w:eastAsia="仿宋_GB2312"/>
              <w:color w:val="auto"/>
              <w:sz w:val="32"/>
              <w:lang w:eastAsia="zh-CN"/>
            </w:rPr>
          </w:rPrChange>
        </w:rPr>
        <w:t>（以下简称实施期）</w:t>
      </w:r>
      <w:r>
        <w:rPr>
          <w:rFonts w:hint="eastAsia" w:ascii="仿宋_GB2312" w:hAnsi="仿宋_GB2312" w:eastAsia="仿宋_GB2312" w:cs="仿宋_GB2312"/>
          <w:color w:val="auto"/>
          <w:sz w:val="32"/>
          <w:rPrChange w:id="22" w:author="黎宇臻" w:date="2021-09-07T15:57:22Z">
            <w:rPr>
              <w:rFonts w:hint="eastAsia" w:ascii="仿宋_GB2312" w:hAnsi="仿宋_GB2312" w:eastAsia="仿宋_GB2312"/>
              <w:color w:val="auto"/>
              <w:sz w:val="32"/>
            </w:rPr>
          </w:rPrChange>
        </w:rPr>
        <w:t>达到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  <w:rPrChange w:id="23" w:author="黎宇臻" w:date="2021-09-07T15:57:22Z">
            <w:rPr>
              <w:rFonts w:hint="eastAsia" w:ascii="仿宋_GB2312" w:hAnsi="仿宋_GB2312" w:eastAsia="仿宋_GB2312"/>
              <w:color w:val="auto"/>
              <w:sz w:val="32"/>
              <w:lang w:eastAsia="zh-CN"/>
            </w:rPr>
          </w:rPrChange>
        </w:rPr>
        <w:t>“四上”企业</w:t>
      </w:r>
      <w:r>
        <w:rPr>
          <w:rFonts w:hint="eastAsia" w:ascii="仿宋_GB2312" w:hAnsi="仿宋_GB2312" w:eastAsia="仿宋_GB2312" w:cs="仿宋_GB2312"/>
          <w:color w:val="auto"/>
          <w:sz w:val="32"/>
          <w:rPrChange w:id="24" w:author="黎宇臻" w:date="2021-09-07T15:57:22Z">
            <w:rPr>
              <w:rFonts w:hint="eastAsia" w:ascii="仿宋_GB2312" w:hAnsi="仿宋_GB2312" w:eastAsia="仿宋_GB2312"/>
              <w:color w:val="auto"/>
              <w:sz w:val="32"/>
            </w:rPr>
          </w:rPrChange>
        </w:rPr>
        <w:t>标准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  <w:rPrChange w:id="25" w:author="黎宇臻" w:date="2021-09-07T15:57:22Z">
            <w:rPr>
              <w:rFonts w:hint="eastAsia" w:ascii="仿宋_GB2312" w:hAnsi="仿宋_GB2312" w:eastAsia="仿宋_GB2312"/>
              <w:color w:val="auto"/>
              <w:sz w:val="32"/>
              <w:lang w:eastAsia="zh-CN"/>
            </w:rPr>
          </w:rPrChange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rPrChange w:id="26" w:author="黎宇臻" w:date="2021-09-07T15:57:22Z">
            <w:rPr>
              <w:rFonts w:hint="eastAsia" w:ascii="仿宋_GB2312" w:hAnsi="仿宋_GB2312" w:eastAsia="仿宋_GB2312"/>
              <w:color w:val="auto"/>
              <w:sz w:val="32"/>
            </w:rPr>
          </w:rPrChange>
        </w:rPr>
        <w:t>并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  <w:rPrChange w:id="27" w:author="黎宇臻" w:date="2021-09-07T15:57:22Z">
            <w:rPr>
              <w:rFonts w:hint="eastAsia" w:ascii="仿宋_GB2312" w:hAnsi="仿宋_GB2312" w:eastAsia="仿宋_GB2312"/>
              <w:color w:val="auto"/>
              <w:sz w:val="32"/>
              <w:lang w:eastAsia="zh-CN"/>
            </w:rPr>
          </w:rPrChange>
        </w:rPr>
        <w:t>在达到标准的当年或次年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  <w:rPrChange w:id="28" w:author="黎宇臻" w:date="2021-09-07T15:57:22Z">
            <w:rPr>
              <w:rFonts w:hint="eastAsia" w:ascii="仿宋_GB2312" w:hAnsi="仿宋_GB2312" w:eastAsia="仿宋_GB2312"/>
              <w:color w:val="auto"/>
              <w:sz w:val="32"/>
              <w:lang w:val="en-US" w:eastAsia="zh-CN"/>
            </w:rPr>
          </w:rPrChange>
        </w:rPr>
        <w:t>1月</w:t>
      </w:r>
      <w:r>
        <w:rPr>
          <w:rFonts w:hint="eastAsia" w:ascii="仿宋_GB2312" w:hAnsi="仿宋_GB2312" w:eastAsia="仿宋_GB2312" w:cs="仿宋_GB2312"/>
          <w:color w:val="auto"/>
          <w:sz w:val="32"/>
          <w:rPrChange w:id="29" w:author="黎宇臻" w:date="2021-09-07T15:57:22Z">
            <w:rPr>
              <w:rFonts w:hint="eastAsia" w:ascii="仿宋_GB2312" w:hAnsi="仿宋_GB2312" w:eastAsia="仿宋_GB2312"/>
              <w:color w:val="auto"/>
              <w:sz w:val="32"/>
            </w:rPr>
          </w:rPrChange>
        </w:rPr>
        <w:t>首次进入国家统计局统计联网直报名录库（以下简称名录库）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的规模以上工业企业、限额以上批零住餐企业、规模以上服务业企业、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  <w:rPrChange w:id="30" w:author="黎宇臻" w:date="2021-09-07T15:57:22Z">
            <w:rPr>
              <w:rFonts w:hint="eastAsia" w:ascii="仿宋_GB2312" w:hAnsi="Times New Roman" w:eastAsia="仿宋_GB2312" w:cs="Times New Roman"/>
              <w:color w:val="auto"/>
              <w:sz w:val="32"/>
              <w:szCs w:val="32"/>
              <w:lang w:val="en-US" w:eastAsia="zh-CN"/>
            </w:rPr>
          </w:rPrChange>
        </w:rPr>
        <w:t>资质等级建筑业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  <w:rPrChange w:id="31" w:author="黎宇臻" w:date="2021-09-07T15:57:22Z">
            <w:rPr>
              <w:rFonts w:hint="eastAsia" w:ascii="仿宋_GB2312" w:eastAsia="仿宋_GB2312" w:cs="Times New Roman"/>
              <w:color w:val="auto"/>
              <w:sz w:val="32"/>
              <w:szCs w:val="32"/>
              <w:lang w:val="en-US" w:eastAsia="zh-CN"/>
            </w:rPr>
          </w:rPrChange>
        </w:rPr>
        <w:t>、房地产开发经营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企业给予资金扶持。</w:t>
      </w:r>
    </w:p>
    <w:p>
      <w:pPr>
        <w:widowControl/>
        <w:numPr>
          <w:ilvl w:val="-1"/>
          <w:numId w:val="0"/>
        </w:numPr>
        <w:adjustRightInd w:val="0"/>
        <w:snapToGrid w:val="0"/>
        <w:spacing w:line="560" w:lineRule="exact"/>
        <w:ind w:firstLine="640" w:firstLineChars="0"/>
        <w:outlineLvl w:val="9"/>
        <w:rPr>
          <w:rFonts w:hint="default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  <w:rPrChange w:id="32" w:author="黎宇臻" w:date="2021-09-07T15:55:48Z">
            <w:rPr>
              <w:rFonts w:hint="eastAsia" w:ascii="仿宋_GB2312" w:hAnsi="仿宋_GB2312" w:eastAsia="仿宋_GB2312"/>
              <w:color w:val="auto"/>
              <w:sz w:val="32"/>
              <w:lang w:val="en-US" w:eastAsia="zh-CN"/>
            </w:rPr>
          </w:rPrChange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  <w:rPrChange w:id="33" w:author="黎宇臻" w:date="2021-09-07T15:55:48Z">
            <w:rPr>
              <w:rFonts w:hint="eastAsia" w:ascii="仿宋_GB2312" w:hAnsi="仿宋_GB2312" w:eastAsia="仿宋_GB2312"/>
              <w:color w:val="auto"/>
              <w:sz w:val="32"/>
              <w:lang w:eastAsia="zh-CN"/>
            </w:rPr>
          </w:rPrChange>
        </w:rPr>
        <w:t>符合条件的工业企业给予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  <w:rPrChange w:id="34" w:author="黎宇臻" w:date="2021-09-07T15:55:48Z">
            <w:rPr>
              <w:rFonts w:hint="eastAsia" w:ascii="仿宋_GB2312" w:hAnsi="仿宋_GB2312" w:eastAsia="仿宋_GB2312"/>
              <w:color w:val="auto"/>
              <w:sz w:val="32"/>
              <w:lang w:val="en-US" w:eastAsia="zh-CN"/>
            </w:rPr>
          </w:rPrChange>
        </w:rPr>
        <w:t>30万元资金扶持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  <w:rPrChange w:id="35" w:author="黎宇臻" w:date="2021-09-07T15:55:48Z">
            <w:rPr>
              <w:rFonts w:hint="eastAsia" w:ascii="仿宋_GB2312" w:hAnsi="仿宋_GB2312" w:eastAsia="仿宋_GB2312"/>
              <w:color w:val="auto"/>
              <w:sz w:val="32"/>
              <w:lang w:eastAsia="zh-CN"/>
            </w:rPr>
          </w:rPrChange>
        </w:rPr>
        <w:t>，其中，在认定后的次年给予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  <w:rPrChange w:id="36" w:author="黎宇臻" w:date="2021-09-07T15:55:48Z">
            <w:rPr>
              <w:rFonts w:hint="eastAsia" w:ascii="仿宋_GB2312" w:hAnsi="仿宋_GB2312" w:eastAsia="仿宋_GB2312"/>
              <w:color w:val="auto"/>
              <w:sz w:val="32"/>
              <w:lang w:val="en-US" w:eastAsia="zh-CN"/>
            </w:rPr>
          </w:rPrChange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rPrChange w:id="37" w:author="黎宇臻" w:date="2021-09-07T15:55:48Z">
            <w:rPr>
              <w:rFonts w:hint="eastAsia" w:ascii="仿宋_GB2312" w:hAnsi="仿宋_GB2312" w:eastAsia="仿宋_GB2312"/>
              <w:color w:val="auto"/>
              <w:sz w:val="32"/>
            </w:rPr>
          </w:rPrChange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  <w:rPrChange w:id="38" w:author="黎宇臻" w:date="2021-09-07T15:55:48Z">
            <w:rPr>
              <w:rFonts w:hint="eastAsia" w:ascii="仿宋_GB2312" w:hAnsi="仿宋_GB2312"/>
              <w:color w:val="auto"/>
              <w:sz w:val="32"/>
              <w:lang w:eastAsia="zh-CN"/>
            </w:rPr>
          </w:rPrChange>
        </w:rPr>
        <w:t>扶持</w:t>
      </w:r>
      <w:r>
        <w:rPr>
          <w:rFonts w:hint="eastAsia" w:ascii="仿宋_GB2312" w:hAnsi="仿宋_GB2312" w:eastAsia="仿宋_GB2312" w:cs="仿宋_GB2312"/>
          <w:color w:val="auto"/>
          <w:sz w:val="32"/>
          <w:rPrChange w:id="39" w:author="黎宇臻" w:date="2021-09-07T15:55:48Z">
            <w:rPr>
              <w:rFonts w:hint="eastAsia" w:ascii="仿宋_GB2312" w:hAnsi="仿宋_GB2312" w:eastAsia="仿宋_GB2312"/>
              <w:color w:val="auto"/>
              <w:sz w:val="32"/>
            </w:rPr>
          </w:rPrChange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  <w:rPrChange w:id="40" w:author="黎宇臻" w:date="2021-09-07T15:55:48Z">
            <w:rPr>
              <w:rFonts w:hint="eastAsia" w:ascii="仿宋_GB2312" w:hAnsi="仿宋_GB2312" w:eastAsia="仿宋_GB2312"/>
              <w:color w:val="auto"/>
              <w:sz w:val="32"/>
              <w:lang w:eastAsia="zh-CN"/>
            </w:rPr>
          </w:rPrChange>
        </w:rPr>
        <w:t>下一</w:t>
      </w:r>
      <w:r>
        <w:rPr>
          <w:rFonts w:hint="eastAsia" w:ascii="仿宋_GB2312" w:hAnsi="仿宋_GB2312" w:eastAsia="仿宋_GB2312" w:cs="仿宋_GB2312"/>
          <w:color w:val="auto"/>
          <w:sz w:val="32"/>
          <w:rPrChange w:id="41" w:author="黎宇臻" w:date="2021-09-07T15:55:48Z">
            <w:rPr>
              <w:rFonts w:hint="eastAsia" w:ascii="仿宋_GB2312" w:hAnsi="仿宋_GB2312" w:eastAsia="仿宋_GB2312"/>
              <w:color w:val="auto"/>
              <w:sz w:val="32"/>
            </w:rPr>
          </w:rPrChange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  <w:rPrChange w:id="42" w:author="黎宇臻" w:date="2021-09-07T15:55:48Z">
            <w:rPr>
              <w:rFonts w:hint="eastAsia" w:ascii="仿宋_GB2312" w:hAnsi="仿宋_GB2312" w:eastAsia="仿宋_GB2312"/>
              <w:color w:val="auto"/>
              <w:sz w:val="32"/>
              <w:lang w:eastAsia="zh-CN"/>
            </w:rPr>
          </w:rPrChange>
        </w:rPr>
        <w:t>度</w:t>
      </w:r>
      <w:r>
        <w:rPr>
          <w:rFonts w:hint="eastAsia" w:ascii="仿宋_GB2312" w:hAnsi="仿宋_GB2312" w:eastAsia="仿宋_GB2312" w:cs="仿宋_GB2312"/>
          <w:color w:val="auto"/>
          <w:sz w:val="32"/>
          <w:rPrChange w:id="43" w:author="黎宇臻" w:date="2021-09-07T15:55:48Z">
            <w:rPr>
              <w:rFonts w:hint="eastAsia" w:ascii="仿宋_GB2312" w:hAnsi="仿宋_GB2312" w:eastAsia="仿宋_GB2312"/>
              <w:color w:val="auto"/>
              <w:sz w:val="32"/>
            </w:rPr>
          </w:rPrChange>
        </w:rPr>
        <w:t>企业仍在名录库中（第一次年度审批时新增在库，至下一年度审批完成</w:t>
      </w:r>
      <w:r>
        <w:rPr>
          <w:rFonts w:hint="eastAsia" w:ascii="仿宋_GB2312" w:hAnsi="仿宋_GB2312" w:eastAsia="仿宋_GB2312" w:cs="仿宋_GB2312"/>
          <w:color w:val="auto"/>
          <w:sz w:val="32"/>
          <w:rPrChange w:id="44" w:author="黎宇臻" w:date="2021-09-07T15:57:22Z">
            <w:rPr>
              <w:rFonts w:hint="eastAsia" w:ascii="仿宋_GB2312" w:hAnsi="仿宋_GB2312" w:eastAsia="仿宋_GB2312"/>
              <w:color w:val="auto"/>
              <w:sz w:val="32"/>
            </w:rPr>
          </w:rPrChange>
        </w:rPr>
        <w:t>时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  <w:rPrChange w:id="45" w:author="黎宇臻" w:date="2021-09-07T15:57:22Z">
            <w:rPr>
              <w:rFonts w:hint="eastAsia" w:ascii="仿宋_GB2312" w:hAnsi="仿宋_GB2312" w:eastAsia="仿宋_GB2312"/>
              <w:color w:val="auto"/>
              <w:sz w:val="32"/>
              <w:lang w:eastAsia="zh-CN"/>
            </w:rPr>
          </w:rPrChange>
        </w:rPr>
        <w:t>仍然</w:t>
      </w:r>
      <w:r>
        <w:rPr>
          <w:rFonts w:hint="eastAsia" w:ascii="仿宋_GB2312" w:hAnsi="仿宋_GB2312" w:eastAsia="仿宋_GB2312" w:cs="仿宋_GB2312"/>
          <w:color w:val="auto"/>
          <w:sz w:val="32"/>
          <w:rPrChange w:id="46" w:author="黎宇臻" w:date="2021-09-07T15:57:22Z">
            <w:rPr>
              <w:rFonts w:hint="eastAsia" w:ascii="仿宋_GB2312" w:hAnsi="仿宋_GB2312" w:eastAsia="仿宋_GB2312"/>
              <w:color w:val="auto"/>
              <w:sz w:val="32"/>
            </w:rPr>
          </w:rPrChange>
        </w:rPr>
        <w:t>在库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  <w:rPrChange w:id="47" w:author="黎宇臻" w:date="2021-09-07T15:57:22Z">
            <w:rPr>
              <w:rFonts w:hint="eastAsia" w:ascii="仿宋_GB2312" w:hAnsi="仿宋_GB2312" w:eastAsia="仿宋_GB2312"/>
              <w:color w:val="auto"/>
              <w:sz w:val="32"/>
              <w:lang w:eastAsia="zh-CN"/>
            </w:rPr>
          </w:rPrChange>
        </w:rPr>
        <w:t>，由区统计局予以认定，下同</w:t>
      </w:r>
      <w:r>
        <w:rPr>
          <w:rFonts w:hint="eastAsia" w:ascii="仿宋_GB2312" w:hAnsi="仿宋_GB2312" w:eastAsia="仿宋_GB2312" w:cs="仿宋_GB2312"/>
          <w:color w:val="auto"/>
          <w:sz w:val="32"/>
          <w:rPrChange w:id="48" w:author="黎宇臻" w:date="2021-09-07T15:57:22Z">
            <w:rPr>
              <w:rFonts w:hint="eastAsia" w:ascii="仿宋_GB2312" w:hAnsi="仿宋_GB2312" w:eastAsia="仿宋_GB2312"/>
              <w:color w:val="auto"/>
              <w:sz w:val="32"/>
            </w:rPr>
          </w:rPrChange>
        </w:rPr>
        <w:t>），再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  <w:rPrChange w:id="49" w:author="黎宇臻" w:date="2021-09-07T15:57:22Z">
            <w:rPr>
              <w:rFonts w:hint="eastAsia" w:ascii="仿宋_GB2312" w:hAnsi="仿宋_GB2312" w:eastAsia="仿宋_GB2312"/>
              <w:color w:val="auto"/>
              <w:sz w:val="32"/>
              <w:lang w:eastAsia="zh-CN"/>
            </w:rPr>
          </w:rPrChange>
        </w:rPr>
        <w:t>给予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  <w:rPrChange w:id="50" w:author="黎宇臻" w:date="2021-09-07T15:57:22Z">
            <w:rPr>
              <w:rFonts w:hint="eastAsia" w:ascii="仿宋_GB2312" w:hAnsi="仿宋_GB2312" w:eastAsia="仿宋_GB2312"/>
              <w:color w:val="auto"/>
              <w:sz w:val="32"/>
              <w:lang w:val="en-US" w:eastAsia="zh-CN"/>
            </w:rPr>
          </w:rPrChange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rPrChange w:id="51" w:author="黎宇臻" w:date="2021-09-07T15:57:22Z">
            <w:rPr>
              <w:rFonts w:hint="eastAsia" w:ascii="仿宋_GB2312" w:hAnsi="仿宋_GB2312" w:eastAsia="仿宋_GB2312"/>
              <w:color w:val="auto"/>
              <w:sz w:val="32"/>
            </w:rPr>
          </w:rPrChange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  <w:rPrChange w:id="52" w:author="黎宇臻" w:date="2021-09-07T15:57:22Z">
            <w:rPr>
              <w:rFonts w:hint="eastAsia" w:ascii="仿宋_GB2312" w:hAnsi="仿宋_GB2312"/>
              <w:color w:val="auto"/>
              <w:sz w:val="32"/>
              <w:lang w:eastAsia="zh-CN"/>
            </w:rPr>
          </w:rPrChange>
        </w:rPr>
        <w:t>扶持</w:t>
      </w:r>
      <w:r>
        <w:rPr>
          <w:rFonts w:hint="eastAsia" w:ascii="仿宋_GB2312" w:hAnsi="仿宋_GB2312" w:eastAsia="仿宋_GB2312" w:cs="仿宋_GB2312"/>
          <w:color w:val="auto"/>
          <w:sz w:val="32"/>
          <w:rPrChange w:id="53" w:author="黎宇臻" w:date="2021-09-07T15:57:22Z">
            <w:rPr>
              <w:rFonts w:hint="eastAsia" w:ascii="仿宋_GB2312" w:hAnsi="仿宋_GB2312" w:eastAsia="仿宋_GB2312"/>
              <w:color w:val="auto"/>
              <w:sz w:val="32"/>
            </w:rPr>
          </w:rPrChange>
        </w:rPr>
        <w:t>。</w:t>
      </w:r>
      <w:r>
        <w:rPr>
          <w:rFonts w:hint="eastAsia" w:ascii="仿宋_GB2312" w:hAnsi="仿宋_GB2312" w:eastAsia="仿宋_GB2312"/>
          <w:color w:val="auto"/>
          <w:sz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[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牵头单位：区经科局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]</w:t>
      </w:r>
    </w:p>
    <w:p>
      <w:pPr>
        <w:numPr>
          <w:ilvl w:val="-1"/>
          <w:numId w:val="0"/>
        </w:numPr>
        <w:adjustRightInd w:val="0"/>
        <w:snapToGrid w:val="0"/>
        <w:spacing w:line="560" w:lineRule="exact"/>
        <w:ind w:firstLine="640" w:firstLineChars="200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（二）对符合条件的批零住餐企业,按照</w:t>
      </w:r>
      <w:r>
        <w:rPr>
          <w:rFonts w:hint="eastAsia" w:ascii="仿宋_GB2312" w:hAnsi="仿宋_GB2312" w:eastAsia="仿宋_GB2312" w:cs="仿宋_GB2312"/>
          <w:snapToGrid w:val="0"/>
          <w:color w:val="auto"/>
          <w:kern w:val="2"/>
          <w:sz w:val="32"/>
          <w:szCs w:val="32"/>
          <w:lang w:val="en-US" w:eastAsia="zh-CN" w:bidi="ar-SA"/>
        </w:rPr>
        <w:t>《佛山市三水区推动批零住餐业提质升级扶持办法》（三府办〔2021〕6号）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规定的条款</w:t>
      </w:r>
      <w:r>
        <w:rPr>
          <w:rFonts w:hint="eastAsia" w:ascii="仿宋_GB2312" w:hAnsi="仿宋_GB2312" w:eastAsia="仿宋_GB2312" w:cs="仿宋_GB2312"/>
          <w:snapToGrid w:val="0"/>
          <w:color w:val="auto"/>
          <w:kern w:val="2"/>
          <w:sz w:val="32"/>
          <w:szCs w:val="32"/>
          <w:lang w:val="en-US" w:eastAsia="zh-CN" w:bidi="ar-SA"/>
        </w:rPr>
        <w:t>给予资金扶持。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[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牵头单位：区市场监管局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]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outlineLvl w:val="9"/>
        <w:rPr>
          <w:rFonts w:hint="eastAsia" w:ascii="黑体" w:hAnsi="黑体" w:eastAsia="黑体" w:cs="黑体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对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符合条件的服务业企业给予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20万元资金扶持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，其中，在认定后的次年给予</w:t>
      </w:r>
      <w:r>
        <w:rPr>
          <w:rFonts w:hint="eastAsia" w:ascii="仿宋_GB2312" w:hAnsi="仿宋_GB2312" w:eastAsia="仿宋_GB2312" w:cs="Times New Roman"/>
          <w:color w:val="auto"/>
          <w:sz w:val="32"/>
          <w:lang w:val="en-US" w:eastAsia="zh-CN"/>
        </w:rPr>
        <w:t>10</w:t>
      </w:r>
      <w:r>
        <w:rPr>
          <w:rFonts w:hint="eastAsia" w:ascii="仿宋_GB2312" w:hAnsi="仿宋_GB2312" w:eastAsia="仿宋_GB2312"/>
          <w:color w:val="auto"/>
          <w:sz w:val="32"/>
        </w:rPr>
        <w:t>万元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扶持</w:t>
      </w:r>
      <w:r>
        <w:rPr>
          <w:rFonts w:hint="eastAsia" w:ascii="仿宋_GB2312" w:hAnsi="仿宋_GB2312" w:eastAsia="仿宋_GB2312"/>
          <w:color w:val="auto"/>
          <w:sz w:val="32"/>
        </w:rPr>
        <w:t>；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下一</w:t>
      </w:r>
      <w:r>
        <w:rPr>
          <w:rFonts w:hint="eastAsia" w:ascii="仿宋_GB2312" w:hAnsi="仿宋_GB2312" w:eastAsia="仿宋_GB2312"/>
          <w:color w:val="auto"/>
          <w:sz w:val="32"/>
        </w:rPr>
        <w:t>年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度</w:t>
      </w:r>
      <w:r>
        <w:rPr>
          <w:rFonts w:hint="eastAsia" w:ascii="仿宋_GB2312" w:hAnsi="仿宋_GB2312" w:eastAsia="仿宋_GB2312"/>
          <w:color w:val="auto"/>
          <w:sz w:val="32"/>
        </w:rPr>
        <w:t>企业仍在名录库中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，</w:t>
      </w:r>
      <w:r>
        <w:rPr>
          <w:rFonts w:hint="eastAsia" w:ascii="仿宋_GB2312" w:hAnsi="仿宋_GB2312" w:eastAsia="仿宋_GB2312"/>
          <w:color w:val="auto"/>
          <w:sz w:val="32"/>
        </w:rPr>
        <w:t>再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给予</w:t>
      </w:r>
      <w:r>
        <w:rPr>
          <w:rFonts w:hint="eastAsia" w:ascii="仿宋_GB2312" w:hAnsi="仿宋_GB2312" w:eastAsia="仿宋_GB2312" w:cs="Times New Roman"/>
          <w:color w:val="auto"/>
          <w:sz w:val="32"/>
          <w:lang w:val="en-US" w:eastAsia="zh-CN"/>
        </w:rPr>
        <w:t>10</w:t>
      </w:r>
      <w:r>
        <w:rPr>
          <w:rFonts w:hint="eastAsia" w:ascii="仿宋_GB2312" w:hAnsi="仿宋_GB2312" w:eastAsia="仿宋_GB2312"/>
          <w:color w:val="auto"/>
          <w:sz w:val="32"/>
        </w:rPr>
        <w:t>万元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扶持</w:t>
      </w:r>
      <w:r>
        <w:rPr>
          <w:rFonts w:hint="eastAsia" w:ascii="仿宋_GB2312" w:hAnsi="仿宋_GB2312" w:eastAsia="仿宋_GB2312"/>
          <w:color w:val="auto"/>
          <w:sz w:val="32"/>
        </w:rPr>
        <w:t xml:space="preserve">。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[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牵头单位：区发展改革局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]</w:t>
      </w:r>
    </w:p>
    <w:p>
      <w:pPr>
        <w:numPr>
          <w:ilvl w:val="-1"/>
          <w:numId w:val="0"/>
        </w:numPr>
        <w:adjustRightInd w:val="0"/>
        <w:snapToGrid w:val="0"/>
        <w:spacing w:line="560" w:lineRule="exact"/>
        <w:ind w:firstLine="640" w:firstLineChars="200"/>
        <w:outlineLvl w:val="9"/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（四）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对符合条件的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建筑业、房地产开发经营企业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，按照《佛山市三水区促进建设企业发展扶持办法》（三府办〔2020〕11号）规定的条款给予扶持。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[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牵头单位：区住建水利局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]</w:t>
      </w:r>
    </w:p>
    <w:p>
      <w:pPr>
        <w:numPr>
          <w:ilvl w:val="-1"/>
          <w:numId w:val="0"/>
        </w:numPr>
        <w:adjustRightInd w:val="0"/>
        <w:snapToGrid w:val="0"/>
        <w:spacing w:line="560" w:lineRule="exact"/>
        <w:ind w:firstLine="640" w:firstLineChars="200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上述扶持资金由区、镇（街道）级财政按照区、镇（街道）税收分成比例共同承担，但本方案出台前已有规定的按相关规定执行。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outlineLvl w:val="9"/>
        <w:rPr>
          <w:rFonts w:ascii="黑体" w:hAnsi="黑体" w:eastAsia="黑体" w:cs="仿宋_GB2312"/>
          <w:snapToGrid w:val="0"/>
          <w:color w:val="auto"/>
          <w:sz w:val="32"/>
          <w:szCs w:val="32"/>
        </w:rPr>
      </w:pPr>
      <w:r>
        <w:rPr>
          <w:rFonts w:hint="eastAsia" w:cs="Times New Roman"/>
          <w:color w:val="auto"/>
          <w:sz w:val="21"/>
          <w:szCs w:val="22"/>
          <w:lang w:val="en-US" w:eastAsia="zh-CN"/>
        </w:rPr>
        <w:t xml:space="preserve">       </w:t>
      </w:r>
      <w:r>
        <w:rPr>
          <w:rFonts w:hint="eastAsia" w:ascii="黑体" w:hAnsi="黑体" w:eastAsia="黑体" w:cs="仿宋_GB2312"/>
          <w:snapToGrid w:val="0"/>
          <w:color w:val="auto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仿宋_GB2312"/>
          <w:snapToGrid w:val="0"/>
          <w:color w:val="auto"/>
          <w:sz w:val="32"/>
          <w:szCs w:val="32"/>
        </w:rPr>
        <w:t>、工作要求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auto"/>
          <w:sz w:val="32"/>
          <w:szCs w:val="32"/>
        </w:rPr>
        <w:t>（一）加强组织领导。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z w:val="32"/>
          <w:szCs w:val="32"/>
          <w:lang w:eastAsia="zh-CN"/>
        </w:rPr>
        <w:t>各“四上”企业培育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牵头单位每年要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结合上级部门的工作要求制定相应的工作方案，明确年度任务目标、培育对象、时间节点、培育措施等。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其它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成员单位要建立相应的工作架构，明确分工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落实责任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密切配合，确保“四上”企业培育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以及“个转企”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工作取得实效。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auto"/>
          <w:sz w:val="32"/>
          <w:szCs w:val="32"/>
          <w:lang w:val="en-US" w:eastAsia="zh-CN"/>
        </w:rPr>
        <w:t>(二）加强资金保障。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区财政局每年安排“四上”企业培育专项资金，用于“四上”企业资金扶持，</w:t>
      </w:r>
      <w:r>
        <w:rPr>
          <w:rFonts w:hint="eastAsia" w:ascii="仿宋_GB2312" w:eastAsia="仿宋_GB2312"/>
          <w:color w:val="auto"/>
          <w:sz w:val="32"/>
          <w:szCs w:val="32"/>
        </w:rPr>
        <w:t>发挥财政资金的激励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引导</w:t>
      </w:r>
      <w:r>
        <w:rPr>
          <w:rFonts w:hint="eastAsia" w:ascii="仿宋_GB2312" w:eastAsia="仿宋_GB2312"/>
          <w:color w:val="auto"/>
          <w:sz w:val="32"/>
          <w:szCs w:val="32"/>
        </w:rPr>
        <w:t>作用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 w:cs="Times New Roman"/>
          <w:b w:val="0"/>
          <w:bCs w:val="0"/>
          <w:snapToGrid/>
          <w:color w:val="auto"/>
          <w:sz w:val="32"/>
          <w:szCs w:val="32"/>
          <w:lang w:val="en-US" w:eastAsia="zh-CN"/>
        </w:rPr>
        <w:t>各牵头</w:t>
      </w:r>
      <w:r>
        <w:rPr>
          <w:rFonts w:hint="eastAsia" w:ascii="仿宋_GB2312" w:eastAsia="仿宋_GB2312" w:cs="Times New Roman"/>
          <w:b w:val="0"/>
          <w:bCs w:val="0"/>
          <w:snapToGrid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负责扶持资金的组织实施工作，包括编制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val="en-US" w:eastAsia="zh-CN"/>
        </w:rPr>
        <w:t>年度资金预算，制定资金申报流程，组织企业申报及资金兑现等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同时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做好</w:t>
      </w:r>
      <w:r>
        <w:rPr>
          <w:rFonts w:hint="eastAsia" w:ascii="仿宋_GB2312" w:eastAsia="仿宋_GB2312"/>
          <w:color w:val="auto"/>
          <w:sz w:val="32"/>
          <w:szCs w:val="32"/>
        </w:rPr>
        <w:t>资金使用情况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color w:val="auto"/>
          <w:sz w:val="32"/>
          <w:szCs w:val="32"/>
        </w:rPr>
        <w:t>监督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工作。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23"/>
          <w:right w:val="none" w:color="000000" w:sz="0" w:space="0"/>
        </w:pBdr>
        <w:kinsoku/>
        <w:wordWrap/>
        <w:overflowPunct/>
        <w:topLinePunct w:val="0"/>
        <w:autoSpaceDE w:val="0"/>
        <w:bidi w:val="0"/>
        <w:adjustRightInd w:val="0"/>
        <w:snapToGrid/>
        <w:spacing w:line="560" w:lineRule="exact"/>
        <w:ind w:left="0" w:leftChars="0" w:right="0" w:rightChars="0" w:firstLine="643" w:firstLineChars="200"/>
        <w:textAlignment w:val="baseline"/>
        <w:outlineLvl w:val="9"/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auto"/>
          <w:sz w:val="32"/>
          <w:szCs w:val="32"/>
          <w:lang w:eastAsia="zh-CN"/>
        </w:rPr>
        <w:t>（三）加强扶持培育。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z w:val="32"/>
          <w:szCs w:val="32"/>
          <w:lang w:eastAsia="zh-CN"/>
        </w:rPr>
        <w:t>牵头单位负责建立后备企业名录库，加大对后备潜力企业的培育，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健全入库工作机制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；通过实行区领导挂点联系镇（街道）督导、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镇（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街道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班子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领导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挂点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联系企业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等方式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,深入开展点对点的精准服务，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宣传各级“四上”扶持政策，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引导企业加快入库步伐。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23"/>
          <w:right w:val="none" w:color="000000" w:sz="0" w:space="0"/>
        </w:pBdr>
        <w:kinsoku/>
        <w:wordWrap/>
        <w:overflowPunct/>
        <w:topLinePunct w:val="0"/>
        <w:autoSpaceDE w:val="0"/>
        <w:bidi w:val="0"/>
        <w:adjustRightInd w:val="0"/>
        <w:snapToGrid/>
        <w:spacing w:line="560" w:lineRule="exact"/>
        <w:ind w:left="0" w:leftChars="0" w:right="0" w:rightChars="0" w:firstLine="643" w:firstLineChars="200"/>
        <w:textAlignment w:val="baseline"/>
        <w:outlineLvl w:val="9"/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napToGrid w:val="0"/>
          <w:color w:val="auto"/>
          <w:sz w:val="32"/>
          <w:szCs w:val="32"/>
          <w:lang w:eastAsia="zh-CN"/>
        </w:rPr>
        <w:t>四</w:t>
      </w:r>
      <w:r>
        <w:rPr>
          <w:rFonts w:hint="eastAsia" w:ascii="楷体_GB2312" w:hAnsi="楷体_GB2312" w:eastAsia="楷体_GB2312" w:cs="楷体_GB2312"/>
          <w:b/>
          <w:bCs/>
          <w:snapToGrid w:val="0"/>
          <w:color w:val="auto"/>
          <w:sz w:val="32"/>
          <w:szCs w:val="32"/>
        </w:rPr>
        <w:t>）做好宣传发动工作。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加大“四上”企业培育扶持政策宣传力度，充分利用网络、广播、电视、微信等媒介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，以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政策推送、在线解答等方式开展政策宣传服务，及时总结并宣传“四上”培育工作的先进典型，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发动行业协会、服务机构共同为“四上”企业培育工作创造良好工作氛围。</w:t>
      </w:r>
    </w:p>
    <w:p>
      <w:pPr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23"/>
          <w:right w:val="none" w:color="000000" w:sz="0" w:space="0"/>
        </w:pBdr>
        <w:autoSpaceDE w:val="0"/>
        <w:adjustRightInd w:val="0"/>
        <w:spacing w:line="560" w:lineRule="exact"/>
        <w:ind w:firstLine="643" w:firstLineChars="200"/>
        <w:jc w:val="left"/>
        <w:textAlignment w:val="baseline"/>
        <w:outlineLvl w:val="9"/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napToGrid w:val="0"/>
          <w:color w:val="auto"/>
          <w:sz w:val="32"/>
          <w:szCs w:val="32"/>
          <w:lang w:eastAsia="zh-CN"/>
        </w:rPr>
        <w:t>五</w:t>
      </w:r>
      <w:r>
        <w:rPr>
          <w:rFonts w:hint="eastAsia" w:ascii="楷体_GB2312" w:hAnsi="楷体_GB2312" w:eastAsia="楷体_GB2312" w:cs="楷体_GB2312"/>
          <w:b/>
          <w:bCs/>
          <w:snapToGrid w:val="0"/>
          <w:color w:val="auto"/>
          <w:sz w:val="32"/>
          <w:szCs w:val="32"/>
        </w:rPr>
        <w:t>）建立考核督查机制。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“四上”企业培育工作纳入每年度绩效考核，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区直有关部门、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各镇（街道）要对照具体目标做好统筹安排，部署落实相应工作，建立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并健全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工作责任制和督查机制。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区政府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将对各镇（街道）任务目标完成情况进行考核。</w:t>
      </w:r>
    </w:p>
    <w:p>
      <w:pPr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23"/>
          <w:right w:val="none" w:color="000000" w:sz="0" w:space="0"/>
        </w:pBdr>
        <w:autoSpaceDE w:val="0"/>
        <w:adjustRightInd w:val="0"/>
        <w:spacing w:line="560" w:lineRule="exact"/>
        <w:ind w:firstLine="0" w:firstLineChars="0"/>
        <w:jc w:val="left"/>
        <w:textAlignment w:val="baseline"/>
        <w:outlineLvl w:val="9"/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</w:pPr>
    </w:p>
    <w:p>
      <w:pPr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23"/>
          <w:right w:val="none" w:color="000000" w:sz="0" w:space="0"/>
        </w:pBdr>
        <w:autoSpaceDE w:val="0"/>
        <w:adjustRightInd w:val="0"/>
        <w:spacing w:line="560" w:lineRule="exact"/>
        <w:ind w:firstLine="640" w:firstLineChars="200"/>
        <w:jc w:val="left"/>
        <w:textAlignment w:val="baseline"/>
        <w:outlineLvl w:val="9"/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 xml:space="preserve">    </w:t>
      </w:r>
    </w:p>
    <w:p>
      <w:pPr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23"/>
          <w:right w:val="none" w:color="000000" w:sz="0" w:space="0"/>
        </w:pBdr>
        <w:autoSpaceDE w:val="0"/>
        <w:adjustRightInd w:val="0"/>
        <w:spacing w:line="560" w:lineRule="exact"/>
        <w:ind w:firstLine="0" w:firstLineChars="0"/>
        <w:jc w:val="center"/>
        <w:textAlignment w:val="baseline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sz w:val="32"/>
          <w:szCs w:val="32"/>
        </w:rPr>
        <w:t>-20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sz w:val="32"/>
          <w:szCs w:val="32"/>
        </w:rPr>
        <w:t>年三水区“四上”企业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sz w:val="32"/>
          <w:szCs w:val="32"/>
          <w:lang w:eastAsia="zh-CN"/>
        </w:rPr>
        <w:t>预期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sz w:val="32"/>
          <w:szCs w:val="32"/>
        </w:rPr>
        <w:t>目标</w:t>
      </w:r>
    </w:p>
    <w:p>
      <w:pPr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23"/>
          <w:right w:val="none" w:color="000000" w:sz="0" w:space="0"/>
        </w:pBdr>
        <w:autoSpaceDE w:val="0"/>
        <w:adjustRightInd w:val="0"/>
        <w:spacing w:line="560" w:lineRule="exact"/>
        <w:ind w:firstLine="0" w:firstLineChars="0"/>
        <w:jc w:val="center"/>
        <w:textAlignment w:val="baseline"/>
        <w:outlineLvl w:val="9"/>
        <w:rPr>
          <w:rFonts w:hint="eastAsia" w:eastAsia="仿宋_GB2312"/>
          <w:color w:val="auto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23"/>
          <w:right w:val="none" w:color="000000" w:sz="0" w:space="0"/>
        </w:pBdr>
        <w:kinsoku/>
        <w:wordWrap/>
        <w:overflowPunct/>
        <w:topLinePunct w:val="0"/>
        <w:autoSpaceDE w:val="0"/>
        <w:bidi w:val="0"/>
        <w:adjustRightInd w:val="0"/>
        <w:snapToGrid/>
        <w:spacing w:line="560" w:lineRule="exact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23"/>
          <w:right w:val="none" w:color="000000" w:sz="0" w:space="0"/>
        </w:pBdr>
        <w:kinsoku/>
        <w:wordWrap/>
        <w:overflowPunct/>
        <w:topLinePunct w:val="0"/>
        <w:autoSpaceDE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left"/>
        <w:textAlignment w:val="baseline"/>
        <w:outlineLvl w:val="9"/>
        <w:rPr>
          <w:rFonts w:hint="default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 xml:space="preserve">                            2021年</w:t>
      </w:r>
      <w:ins w:id="54" w:author="黎宇臻" w:date="2021-09-07T15:52:44Z">
        <w:r>
          <w:rPr>
            <w:rFonts w:hint="eastAsia" w:ascii="仿宋_GB2312" w:hAnsi="仿宋_GB2312" w:eastAsia="仿宋_GB2312" w:cs="仿宋_GB2312"/>
            <w:snapToGrid w:val="0"/>
            <w:color w:val="auto"/>
            <w:sz w:val="32"/>
            <w:szCs w:val="32"/>
            <w:lang w:val="en-US" w:eastAsia="zh-CN"/>
          </w:rPr>
          <w:t>9</w:t>
        </w:r>
      </w:ins>
      <w:del w:id="55" w:author="黎宇臻" w:date="2021-09-07T15:52:42Z">
        <w:r>
          <w:rPr>
            <w:rFonts w:hint="eastAsia" w:ascii="仿宋_GB2312" w:hAnsi="仿宋_GB2312" w:eastAsia="仿宋_GB2312" w:cs="仿宋_GB2312"/>
            <w:snapToGrid w:val="0"/>
            <w:color w:val="auto"/>
            <w:sz w:val="32"/>
            <w:szCs w:val="32"/>
            <w:lang w:val="en-US" w:eastAsia="zh-CN"/>
          </w:rPr>
          <w:delText>8</w:delText>
        </w:r>
      </w:del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 xml:space="preserve">月  日          </w:t>
      </w:r>
    </w:p>
    <w:p>
      <w:pPr>
        <w:adjustRightInd w:val="0"/>
        <w:snapToGrid w:val="0"/>
        <w:spacing w:line="560" w:lineRule="exact"/>
        <w:rPr>
          <w:rFonts w:hint="eastAsia" w:ascii="黑体" w:hAnsi="黑体" w:eastAsia="黑体"/>
          <w:snapToGrid w:val="0"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napToGrid w:val="0"/>
          <w:color w:val="auto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-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-2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-2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-20"/>
          <w:sz w:val="44"/>
          <w:szCs w:val="44"/>
        </w:rPr>
        <w:t>-20</w:t>
      </w: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-2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-20"/>
          <w:sz w:val="44"/>
          <w:szCs w:val="44"/>
        </w:rPr>
        <w:t>年三水区“四上”</w:t>
      </w: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-20"/>
          <w:sz w:val="44"/>
          <w:szCs w:val="44"/>
          <w:lang w:eastAsia="zh-CN"/>
        </w:rPr>
        <w:t>企业预期目标表</w:t>
      </w:r>
    </w:p>
    <w:p>
      <w:pPr>
        <w:adjustRightInd w:val="0"/>
        <w:snapToGrid w:val="0"/>
        <w:spacing w:line="560" w:lineRule="exact"/>
        <w:jc w:val="right"/>
        <w:rPr>
          <w:rFonts w:ascii="仿宋_GB2312" w:eastAsia="仿宋_GB2312"/>
          <w:snapToGrid w:val="0"/>
          <w:color w:val="auto"/>
          <w:sz w:val="24"/>
        </w:rPr>
      </w:pPr>
      <w:r>
        <w:rPr>
          <w:rFonts w:hint="eastAsia" w:ascii="仿宋_GB2312" w:eastAsia="仿宋_GB2312"/>
          <w:snapToGrid w:val="0"/>
          <w:color w:val="auto"/>
          <w:sz w:val="24"/>
        </w:rPr>
        <w:t>单位：家</w:t>
      </w:r>
    </w:p>
    <w:tbl>
      <w:tblPr>
        <w:tblStyle w:val="7"/>
        <w:tblW w:w="84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  <w:tblPrChange w:id="56" w:author="黎宇臻" w:date="2021-09-07T15:55:23Z">
          <w:tblPr>
            <w:tblStyle w:val="7"/>
            <w:tblW w:w="8440" w:type="dxa"/>
            <w:jc w:val="center"/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</w:tblPr>
        </w:tblPrChange>
      </w:tblPr>
      <w:tblGrid>
        <w:gridCol w:w="1205"/>
        <w:gridCol w:w="1205"/>
        <w:gridCol w:w="1206"/>
        <w:gridCol w:w="1206"/>
        <w:gridCol w:w="1206"/>
        <w:gridCol w:w="1219"/>
        <w:gridCol w:w="1193"/>
        <w:tblGridChange w:id="57">
          <w:tblGrid>
            <w:gridCol w:w="1205"/>
            <w:gridCol w:w="1205"/>
            <w:gridCol w:w="1206"/>
            <w:gridCol w:w="1206"/>
            <w:gridCol w:w="1206"/>
            <w:gridCol w:w="1207"/>
            <w:gridCol w:w="1205"/>
          </w:tblGrid>
        </w:tblGridChange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58" w:author="黎宇臻" w:date="2021-09-07T15:55:23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1594" w:hRule="atLeast"/>
          <w:jc w:val="center"/>
          <w:trPrChange w:id="58" w:author="黎宇臻" w:date="2021-09-07T15:55:23Z">
            <w:trPr>
              <w:trHeight w:val="1594" w:hRule="atLeast"/>
              <w:jc w:val="center"/>
            </w:trPr>
          </w:trPrChange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59" w:author="黎宇臻" w:date="2021-09-07T15:55:23Z">
              <w:tcPr>
                <w:tcW w:w="120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auto"/>
                <w:sz w:val="28"/>
                <w:szCs w:val="28"/>
                <w:lang w:val="en-US" w:eastAsia="zh-CN"/>
                <w:rPrChange w:id="60" w:author="黎宇臻" w:date="2021-09-07T15:54:52Z">
                  <w:rPr>
                    <w:rFonts w:hint="eastAsia" w:ascii="黑体" w:hAnsi="黑体" w:eastAsia="黑体" w:cs="黑体"/>
                    <w:b/>
                    <w:bCs/>
                    <w:snapToGrid w:val="0"/>
                    <w:color w:val="000000"/>
                    <w:sz w:val="28"/>
                    <w:szCs w:val="28"/>
                    <w:lang w:val="en-US" w:eastAsia="zh-CN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auto"/>
                <w:kern w:val="0"/>
                <w:sz w:val="28"/>
                <w:szCs w:val="28"/>
                <w:lang w:val="en-US" w:eastAsia="zh-CN"/>
                <w:rPrChange w:id="61" w:author="黎宇臻" w:date="2021-09-07T15:54:52Z">
                  <w:rPr>
                    <w:rFonts w:hint="eastAsia" w:ascii="黑体" w:hAnsi="黑体" w:eastAsia="黑体" w:cs="黑体"/>
                    <w:b/>
                    <w:bCs/>
                    <w:snapToGrid w:val="0"/>
                    <w:color w:val="000000"/>
                    <w:kern w:val="0"/>
                    <w:sz w:val="28"/>
                    <w:szCs w:val="28"/>
                    <w:lang w:val="en-US" w:eastAsia="zh-CN"/>
                  </w:rPr>
                </w:rPrChange>
              </w:rPr>
              <w:t>年份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62" w:author="黎宇臻" w:date="2021-09-07T15:55:23Z">
              <w:tcPr>
                <w:tcW w:w="2411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auto"/>
                <w:sz w:val="28"/>
                <w:szCs w:val="28"/>
                <w:rPrChange w:id="63" w:author="黎宇臻" w:date="2021-09-07T15:54:52Z">
                  <w:rPr>
                    <w:rFonts w:hint="eastAsia" w:ascii="黑体" w:hAnsi="黑体" w:eastAsia="黑体" w:cs="黑体"/>
                    <w:b/>
                    <w:bCs/>
                    <w:snapToGrid w:val="0"/>
                    <w:color w:val="000000"/>
                    <w:sz w:val="28"/>
                    <w:szCs w:val="28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auto"/>
                <w:kern w:val="0"/>
                <w:sz w:val="28"/>
                <w:szCs w:val="28"/>
                <w:rPrChange w:id="64" w:author="黎宇臻" w:date="2021-09-07T15:54:52Z">
                  <w:rPr>
                    <w:rFonts w:hint="eastAsia" w:ascii="黑体" w:hAnsi="黑体" w:eastAsia="黑体" w:cs="黑体"/>
                    <w:b/>
                    <w:bCs/>
                    <w:snapToGrid w:val="0"/>
                    <w:color w:val="000000"/>
                    <w:kern w:val="0"/>
                    <w:sz w:val="28"/>
                    <w:szCs w:val="28"/>
                  </w:rPr>
                </w:rPrChange>
              </w:rPr>
              <w:t>全区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65" w:author="黎宇臻" w:date="2021-09-07T15:55:23Z">
              <w:tcPr>
                <w:tcW w:w="120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auto"/>
                <w:kern w:val="0"/>
                <w:sz w:val="28"/>
                <w:szCs w:val="28"/>
                <w:rPrChange w:id="66" w:author="黎宇臻" w:date="2021-09-07T15:55:03Z">
                  <w:rPr>
                    <w:rFonts w:hint="eastAsia" w:ascii="仿宋_GB2312" w:hAnsi="仿宋_GB2312" w:eastAsia="仿宋_GB2312" w:cs="仿宋_GB2312"/>
                    <w:b/>
                    <w:bCs/>
                    <w:snapToGrid w:val="0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auto"/>
                <w:kern w:val="0"/>
                <w:sz w:val="28"/>
                <w:szCs w:val="28"/>
                <w:rPrChange w:id="67" w:author="黎宇臻" w:date="2021-09-07T15:55:03Z">
                  <w:rPr>
                    <w:rFonts w:hint="eastAsia" w:ascii="仿宋_GB2312" w:hAnsi="仿宋_GB2312" w:eastAsia="仿宋_GB2312" w:cs="仿宋_GB2312"/>
                    <w:b/>
                    <w:bCs/>
                    <w:snapToGrid w:val="0"/>
                    <w:color w:val="000000"/>
                    <w:kern w:val="0"/>
                    <w:sz w:val="28"/>
                    <w:szCs w:val="28"/>
                  </w:rPr>
                </w:rPrChange>
              </w:rPr>
              <w:t>规上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auto"/>
                <w:sz w:val="28"/>
                <w:szCs w:val="28"/>
                <w:rPrChange w:id="68" w:author="黎宇臻" w:date="2021-09-07T15:54:52Z">
                  <w:rPr>
                    <w:rFonts w:hint="eastAsia" w:ascii="黑体" w:hAnsi="黑体" w:eastAsia="黑体" w:cs="黑体"/>
                    <w:b/>
                    <w:bCs/>
                    <w:snapToGrid w:val="0"/>
                    <w:color w:val="000000"/>
                    <w:sz w:val="28"/>
                    <w:szCs w:val="28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auto"/>
                <w:kern w:val="0"/>
                <w:sz w:val="28"/>
                <w:szCs w:val="28"/>
                <w:rPrChange w:id="69" w:author="黎宇臻" w:date="2021-09-07T15:55:03Z">
                  <w:rPr>
                    <w:rFonts w:hint="eastAsia" w:ascii="仿宋_GB2312" w:hAnsi="仿宋_GB2312" w:eastAsia="仿宋_GB2312" w:cs="仿宋_GB2312"/>
                    <w:b/>
                    <w:bCs/>
                    <w:snapToGrid w:val="0"/>
                    <w:color w:val="000000"/>
                    <w:kern w:val="0"/>
                    <w:sz w:val="28"/>
                    <w:szCs w:val="28"/>
                  </w:rPr>
                </w:rPrChange>
              </w:rPr>
              <w:t>工业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  <w:tcPrChange w:id="70" w:author="黎宇臻" w:date="2021-09-07T15:55:23Z">
              <w:tcPr>
                <w:tcW w:w="120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auto"/>
                <w:sz w:val="28"/>
                <w:szCs w:val="28"/>
                <w:rPrChange w:id="71" w:author="黎宇臻" w:date="2021-09-07T15:54:52Z">
                  <w:rPr>
                    <w:rFonts w:hint="eastAsia" w:ascii="黑体" w:hAnsi="黑体" w:eastAsia="黑体" w:cs="黑体"/>
                    <w:b/>
                    <w:bCs/>
                    <w:snapToGrid w:val="0"/>
                    <w:color w:val="000000"/>
                    <w:sz w:val="28"/>
                    <w:szCs w:val="28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auto"/>
                <w:kern w:val="0"/>
                <w:sz w:val="28"/>
                <w:szCs w:val="28"/>
                <w:rPrChange w:id="72" w:author="黎宇臻" w:date="2021-09-07T15:55:03Z">
                  <w:rPr>
                    <w:rFonts w:hint="eastAsia" w:ascii="仿宋_GB2312" w:hAnsi="仿宋_GB2312" w:eastAsia="仿宋_GB2312" w:cs="仿宋_GB2312"/>
                    <w:b/>
                    <w:bCs/>
                    <w:snapToGrid w:val="0"/>
                    <w:color w:val="000000"/>
                    <w:kern w:val="0"/>
                    <w:sz w:val="28"/>
                    <w:szCs w:val="28"/>
                  </w:rPr>
                </w:rPrChange>
              </w:rPr>
              <w:t>限上批零住餐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  <w:tcPrChange w:id="73" w:author="黎宇臻" w:date="2021-09-07T15:55:23Z">
              <w:tcPr>
                <w:tcW w:w="120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auto"/>
                <w:sz w:val="28"/>
                <w:szCs w:val="28"/>
                <w:rPrChange w:id="74" w:author="黎宇臻" w:date="2021-09-07T15:54:52Z">
                  <w:rPr>
                    <w:rFonts w:hint="eastAsia" w:ascii="黑体" w:hAnsi="黑体" w:eastAsia="黑体" w:cs="黑体"/>
                    <w:b/>
                    <w:bCs/>
                    <w:snapToGrid w:val="0"/>
                    <w:color w:val="000000"/>
                    <w:sz w:val="28"/>
                    <w:szCs w:val="28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auto"/>
                <w:kern w:val="0"/>
                <w:sz w:val="28"/>
                <w:szCs w:val="28"/>
                <w:rPrChange w:id="75" w:author="黎宇臻" w:date="2021-09-07T15:55:03Z">
                  <w:rPr>
                    <w:rFonts w:hint="eastAsia" w:ascii="仿宋_GB2312" w:hAnsi="仿宋_GB2312" w:eastAsia="仿宋_GB2312" w:cs="仿宋_GB2312"/>
                    <w:b/>
                    <w:bCs/>
                    <w:snapToGrid w:val="0"/>
                    <w:color w:val="000000"/>
                    <w:kern w:val="0"/>
                    <w:sz w:val="28"/>
                    <w:szCs w:val="28"/>
                  </w:rPr>
                </w:rPrChange>
              </w:rPr>
              <w:t>规上服务业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  <w:tcPrChange w:id="76" w:author="黎宇臻" w:date="2021-09-07T15:55:23Z">
              <w:tcPr>
                <w:tcW w:w="120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auto"/>
                <w:sz w:val="28"/>
                <w:szCs w:val="28"/>
                <w:rPrChange w:id="77" w:author="黎宇臻" w:date="2021-09-07T15:54:52Z">
                  <w:rPr>
                    <w:rFonts w:hint="eastAsia" w:ascii="黑体" w:hAnsi="黑体" w:eastAsia="黑体" w:cs="黑体"/>
                    <w:b/>
                    <w:bCs/>
                    <w:snapToGrid w:val="0"/>
                    <w:color w:val="000000"/>
                    <w:sz w:val="28"/>
                    <w:szCs w:val="28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auto"/>
                <w:spacing w:val="-9"/>
                <w:kern w:val="0"/>
                <w:sz w:val="28"/>
                <w:szCs w:val="28"/>
                <w:rPrChange w:id="78" w:author="黎宇臻" w:date="2021-09-07T15:55:03Z">
                  <w:rPr>
                    <w:rFonts w:hint="eastAsia" w:ascii="仿宋_GB2312" w:hAnsi="仿宋_GB2312" w:eastAsia="仿宋_GB2312" w:cs="仿宋_GB2312"/>
                    <w:b/>
                    <w:bCs/>
                    <w:snapToGrid w:val="0"/>
                    <w:color w:val="000000"/>
                    <w:spacing w:val="-9"/>
                    <w:kern w:val="0"/>
                    <w:sz w:val="28"/>
                    <w:szCs w:val="28"/>
                  </w:rPr>
                </w:rPrChange>
              </w:rPr>
              <w:t>房地产和建筑业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79" w:author="黎宇臻" w:date="2021-09-07T15:55:23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770" w:hRule="atLeast"/>
          <w:jc w:val="center"/>
          <w:trPrChange w:id="79" w:author="黎宇臻" w:date="2021-09-07T15:55:23Z">
            <w:trPr>
              <w:trHeight w:val="770" w:hRule="atLeast"/>
              <w:jc w:val="center"/>
            </w:trPr>
          </w:trPrChange>
        </w:trPr>
        <w:tc>
          <w:tcPr>
            <w:tcW w:w="1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  <w:tcPrChange w:id="80" w:author="黎宇臻" w:date="2021-09-07T15:55:23Z">
              <w:tcPr>
                <w:tcW w:w="1205" w:type="dxa"/>
                <w:vMerge w:val="restart"/>
                <w:tcBorders>
                  <w:top w:val="single" w:color="auto" w:sz="4" w:space="0"/>
                  <w:left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黑体" w:hAnsi="黑体" w:eastAsia="黑体" w:cs="黑体"/>
                <w:snapToGrid w:val="0"/>
                <w:color w:val="auto"/>
                <w:kern w:val="0"/>
                <w:sz w:val="28"/>
                <w:szCs w:val="28"/>
                <w:lang w:val="en-US" w:eastAsia="zh-CN"/>
                <w:rPrChange w:id="81" w:author="黎宇臻" w:date="2021-09-07T15:54:01Z">
                  <w:rPr>
                    <w:rFonts w:hint="default" w:ascii="黑体" w:hAnsi="黑体" w:eastAsia="黑体" w:cs="黑体"/>
                    <w:snapToGrid w:val="0"/>
                    <w:color w:val="000000"/>
                    <w:kern w:val="0"/>
                    <w:sz w:val="28"/>
                    <w:szCs w:val="28"/>
                    <w:lang w:val="en-US" w:eastAsia="zh-CN"/>
                  </w:rPr>
                </w:rPrChange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8"/>
                <w:szCs w:val="28"/>
                <w:lang w:val="en-US" w:eastAsia="zh-CN"/>
                <w:rPrChange w:id="82" w:author="黎宇臻" w:date="2021-09-07T15:54:01Z">
                  <w:rPr>
                    <w:rFonts w:hint="eastAsia" w:ascii="黑体" w:hAnsi="黑体" w:eastAsia="黑体" w:cs="黑体"/>
                    <w:snapToGrid w:val="0"/>
                    <w:color w:val="000000"/>
                    <w:kern w:val="0"/>
                    <w:sz w:val="28"/>
                    <w:szCs w:val="28"/>
                    <w:lang w:val="en-US" w:eastAsia="zh-CN"/>
                  </w:rPr>
                </w:rPrChange>
              </w:rPr>
              <w:t>2021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83" w:author="黎宇臻" w:date="2021-09-07T15:55:23Z">
              <w:tcPr>
                <w:tcW w:w="120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eastAsia="zh-CN"/>
                <w:rPrChange w:id="84" w:author="黎宇臻" w:date="2021-09-07T15:54:01Z">
                  <w:rPr>
                    <w:rFonts w:hint="eastAsia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  <w:lang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eastAsia="zh-CN"/>
                <w:rPrChange w:id="85" w:author="黎宇臻" w:date="2021-09-07T15:54:01Z">
                  <w:rPr>
                    <w:rFonts w:hint="eastAsia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  <w:lang w:eastAsia="zh-CN"/>
                  </w:rPr>
                </w:rPrChange>
              </w:rPr>
              <w:t>新增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86" w:author="黎宇臻" w:date="2021-09-07T15:55:23Z">
              <w:tcPr>
                <w:tcW w:w="120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rPrChange w:id="87" w:author="黎宇臻" w:date="2021-09-07T15:54:01Z">
                  <w:rPr>
                    <w:rFonts w:hint="eastAsia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  <w:rPrChange w:id="88" w:author="黎宇臻" w:date="2021-09-07T15:54:01Z">
                  <w:rPr>
                    <w:rFonts w:hint="eastAsia" w:ascii="仿宋_GB2312" w:hAnsi="仿宋_GB2312" w:eastAsia="仿宋_GB2312" w:cs="仿宋_GB2312"/>
                    <w:i w:val="0"/>
                    <w:snapToGrid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165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89" w:author="黎宇臻" w:date="2021-09-07T15:55:23Z">
              <w:tcPr>
                <w:tcW w:w="120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  <w:rPrChange w:id="90" w:author="黎宇臻" w:date="2021-09-07T15:54:01Z">
                  <w:rPr>
                    <w:rFonts w:hint="default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  <w:lang w:val="en-US"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  <w:rPrChange w:id="91" w:author="黎宇臻" w:date="2021-09-07T15:54:01Z">
                  <w:rPr>
                    <w:rFonts w:hint="eastAsia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  <w:lang w:val="en-US" w:eastAsia="zh-CN"/>
                  </w:rPr>
                </w:rPrChange>
              </w:rPr>
              <w:t>90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  <w:tcPrChange w:id="92" w:author="黎宇臻" w:date="2021-09-07T15:55:23Z">
              <w:tcPr>
                <w:tcW w:w="120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rPrChange w:id="93" w:author="黎宇臻" w:date="2021-09-07T15:54:01Z">
                  <w:rPr>
                    <w:rFonts w:hint="eastAsia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  <w:rPrChange w:id="94" w:author="黎宇臻" w:date="2021-09-07T15:54:01Z">
                  <w:rPr>
                    <w:rFonts w:hint="eastAsia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  <w:lang w:val="en-US" w:eastAsia="zh-CN"/>
                  </w:rPr>
                </w:rPrChange>
              </w:rPr>
              <w:t>37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  <w:tcPrChange w:id="95" w:author="黎宇臻" w:date="2021-09-07T15:55:23Z">
              <w:tcPr>
                <w:tcW w:w="120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  <w:rPrChange w:id="96" w:author="黎宇臻" w:date="2021-09-07T15:54:01Z">
                  <w:rPr>
                    <w:rFonts w:hint="default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  <w:lang w:val="en-US"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  <w:rPrChange w:id="97" w:author="黎宇臻" w:date="2021-09-07T15:54:01Z">
                  <w:rPr>
                    <w:rFonts w:hint="eastAsia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  <w:lang w:val="en-US" w:eastAsia="zh-CN"/>
                  </w:rPr>
                </w:rPrChange>
              </w:rPr>
              <w:t>27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  <w:tcPrChange w:id="98" w:author="黎宇臻" w:date="2021-09-07T15:55:23Z">
              <w:tcPr>
                <w:tcW w:w="120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9"/>
                <w:kern w:val="0"/>
                <w:sz w:val="28"/>
                <w:szCs w:val="28"/>
                <w:rPrChange w:id="99" w:author="黎宇臻" w:date="2021-09-07T15:54:01Z">
                  <w:rPr>
                    <w:rFonts w:hint="eastAsia" w:ascii="仿宋_GB2312" w:hAnsi="仿宋_GB2312" w:eastAsia="仿宋_GB2312" w:cs="仿宋_GB2312"/>
                    <w:snapToGrid w:val="0"/>
                    <w:color w:val="000000"/>
                    <w:spacing w:val="-9"/>
                    <w:kern w:val="0"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9"/>
                <w:kern w:val="0"/>
                <w:sz w:val="28"/>
                <w:szCs w:val="28"/>
                <w:lang w:val="en-US" w:eastAsia="zh-CN"/>
                <w:rPrChange w:id="100" w:author="黎宇臻" w:date="2021-09-07T15:54:01Z">
                  <w:rPr>
                    <w:rFonts w:hint="eastAsia" w:ascii="仿宋_GB2312" w:hAnsi="仿宋_GB2312" w:eastAsia="仿宋_GB2312" w:cs="仿宋_GB2312"/>
                    <w:snapToGrid w:val="0"/>
                    <w:color w:val="000000"/>
                    <w:spacing w:val="-9"/>
                    <w:kern w:val="0"/>
                    <w:sz w:val="28"/>
                    <w:szCs w:val="28"/>
                    <w:lang w:val="en-US" w:eastAsia="zh-CN"/>
                  </w:rPr>
                </w:rPrChange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101" w:author="黎宇臻" w:date="2021-09-07T15:55:23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784" w:hRule="atLeast"/>
          <w:jc w:val="center"/>
          <w:trPrChange w:id="101" w:author="黎宇臻" w:date="2021-09-07T15:55:23Z">
            <w:trPr>
              <w:trHeight w:val="784" w:hRule="atLeast"/>
              <w:jc w:val="center"/>
            </w:trPr>
          </w:trPrChange>
        </w:trPr>
        <w:tc>
          <w:tcPr>
            <w:tcW w:w="1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02" w:author="黎宇臻" w:date="2021-09-07T15:55:23Z">
              <w:tcPr>
                <w:tcW w:w="1205" w:type="dxa"/>
                <w:vMerge w:val="continue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黑体" w:hAnsi="黑体" w:eastAsia="黑体" w:cs="黑体"/>
                <w:snapToGrid w:val="0"/>
                <w:color w:val="auto"/>
                <w:kern w:val="0"/>
                <w:sz w:val="28"/>
                <w:szCs w:val="28"/>
                <w:lang w:val="en-US" w:eastAsia="zh-CN"/>
                <w:rPrChange w:id="103" w:author="黎宇臻" w:date="2021-09-07T15:54:01Z">
                  <w:rPr>
                    <w:rFonts w:hint="default" w:ascii="黑体" w:hAnsi="黑体" w:eastAsia="黑体" w:cs="黑体"/>
                    <w:snapToGrid w:val="0"/>
                    <w:color w:val="000000"/>
                    <w:kern w:val="0"/>
                    <w:sz w:val="28"/>
                    <w:szCs w:val="28"/>
                    <w:lang w:val="en-US" w:eastAsia="zh-CN"/>
                  </w:rPr>
                </w:rPrChange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04" w:author="黎宇臻" w:date="2021-09-07T15:55:23Z">
              <w:tcPr>
                <w:tcW w:w="120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eastAsia="zh-CN"/>
                <w:rPrChange w:id="105" w:author="黎宇臻" w:date="2021-09-07T15:54:01Z">
                  <w:rPr>
                    <w:rFonts w:hint="eastAsia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  <w:lang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eastAsia="zh-CN"/>
                <w:rPrChange w:id="106" w:author="黎宇臻" w:date="2021-09-07T15:54:01Z">
                  <w:rPr>
                    <w:rFonts w:hint="eastAsia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  <w:lang w:eastAsia="zh-CN"/>
                  </w:rPr>
                </w:rPrChange>
              </w:rPr>
              <w:t>净增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07" w:author="黎宇臻" w:date="2021-09-07T15:55:23Z">
              <w:tcPr>
                <w:tcW w:w="120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rPrChange w:id="108" w:author="黎宇臻" w:date="2021-09-07T15:54:01Z">
                  <w:rPr>
                    <w:rFonts w:hint="eastAsia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  <w:rPrChange w:id="109" w:author="黎宇臻" w:date="2021-09-07T15:54:01Z">
                  <w:rPr>
                    <w:rFonts w:hint="eastAsia" w:ascii="仿宋_GB2312" w:hAnsi="仿宋_GB2312" w:eastAsia="仿宋_GB2312" w:cs="仿宋_GB2312"/>
                    <w:i w:val="0"/>
                    <w:snapToGrid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106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10" w:author="黎宇臻" w:date="2021-09-07T15:55:23Z">
              <w:tcPr>
                <w:tcW w:w="120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rPrChange w:id="111" w:author="黎宇臻" w:date="2021-09-07T15:54:01Z">
                  <w:rPr>
                    <w:rFonts w:hint="default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  <w:rPrChange w:id="112" w:author="黎宇臻" w:date="2021-09-07T15:54:01Z">
                  <w:rPr>
                    <w:rFonts w:hint="eastAsia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  <w:lang w:val="en-US" w:eastAsia="zh-CN"/>
                  </w:rPr>
                </w:rPrChange>
              </w:rPr>
              <w:t>45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  <w:tcPrChange w:id="113" w:author="黎宇臻" w:date="2021-09-07T15:55:23Z">
              <w:tcPr>
                <w:tcW w:w="120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rPrChange w:id="114" w:author="黎宇臻" w:date="2021-09-07T15:54:01Z">
                  <w:rPr>
                    <w:rFonts w:hint="eastAsia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  <w:rPrChange w:id="115" w:author="黎宇臻" w:date="2021-09-07T15:54:01Z">
                  <w:rPr>
                    <w:rFonts w:hint="eastAsia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  <w:lang w:val="en-US" w:eastAsia="zh-CN"/>
                  </w:rPr>
                </w:rPrChange>
              </w:rPr>
              <w:t>28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  <w:tcPrChange w:id="116" w:author="黎宇臻" w:date="2021-09-07T15:55:23Z">
              <w:tcPr>
                <w:tcW w:w="120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  <w:rPrChange w:id="117" w:author="黎宇臻" w:date="2021-09-07T15:54:01Z">
                  <w:rPr>
                    <w:rFonts w:hint="default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  <w:lang w:val="en-US"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  <w:rPrChange w:id="118" w:author="黎宇臻" w:date="2021-09-07T15:54:01Z">
                  <w:rPr>
                    <w:rFonts w:hint="eastAsia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  <w:lang w:val="en-US" w:eastAsia="zh-CN"/>
                  </w:rPr>
                </w:rPrChange>
              </w:rPr>
              <w:t>22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  <w:tcPrChange w:id="119" w:author="黎宇臻" w:date="2021-09-07T15:55:23Z">
              <w:tcPr>
                <w:tcW w:w="120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9"/>
                <w:kern w:val="0"/>
                <w:sz w:val="28"/>
                <w:szCs w:val="28"/>
                <w:rPrChange w:id="120" w:author="黎宇臻" w:date="2021-09-07T15:54:01Z">
                  <w:rPr>
                    <w:rFonts w:hint="eastAsia" w:ascii="仿宋_GB2312" w:hAnsi="仿宋_GB2312" w:eastAsia="仿宋_GB2312" w:cs="仿宋_GB2312"/>
                    <w:snapToGrid w:val="0"/>
                    <w:color w:val="000000"/>
                    <w:spacing w:val="-9"/>
                    <w:kern w:val="0"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9"/>
                <w:kern w:val="0"/>
                <w:sz w:val="28"/>
                <w:szCs w:val="28"/>
                <w:lang w:val="en-US" w:eastAsia="zh-CN"/>
                <w:rPrChange w:id="121" w:author="黎宇臻" w:date="2021-09-07T15:54:01Z">
                  <w:rPr>
                    <w:rFonts w:hint="eastAsia" w:ascii="仿宋_GB2312" w:hAnsi="仿宋_GB2312" w:eastAsia="仿宋_GB2312" w:cs="仿宋_GB2312"/>
                    <w:snapToGrid w:val="0"/>
                    <w:color w:val="000000"/>
                    <w:spacing w:val="-9"/>
                    <w:kern w:val="0"/>
                    <w:sz w:val="28"/>
                    <w:szCs w:val="28"/>
                    <w:lang w:val="en-US" w:eastAsia="zh-CN"/>
                  </w:rPr>
                </w:rPrChange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122" w:author="黎宇臻" w:date="2021-09-07T15:55:23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784" w:hRule="atLeast"/>
          <w:jc w:val="center"/>
          <w:trPrChange w:id="122" w:author="黎宇臻" w:date="2021-09-07T15:55:23Z">
            <w:trPr>
              <w:trHeight w:val="784" w:hRule="atLeast"/>
              <w:jc w:val="center"/>
            </w:trPr>
          </w:trPrChange>
        </w:trPr>
        <w:tc>
          <w:tcPr>
            <w:tcW w:w="1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  <w:tcPrChange w:id="123" w:author="黎宇臻" w:date="2021-09-07T15:55:23Z">
              <w:tcPr>
                <w:tcW w:w="1205" w:type="dxa"/>
                <w:vMerge w:val="restart"/>
                <w:tcBorders>
                  <w:top w:val="single" w:color="auto" w:sz="4" w:space="0"/>
                  <w:left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8"/>
                <w:szCs w:val="28"/>
                <w:lang w:val="en-US" w:eastAsia="zh-CN"/>
                <w:rPrChange w:id="124" w:author="黎宇臻" w:date="2021-09-07T15:54:01Z">
                  <w:rPr>
                    <w:rFonts w:hint="eastAsia" w:ascii="黑体" w:hAnsi="黑体" w:eastAsia="黑体" w:cs="黑体"/>
                    <w:snapToGrid w:val="0"/>
                    <w:color w:val="000000"/>
                    <w:kern w:val="0"/>
                    <w:sz w:val="28"/>
                    <w:szCs w:val="28"/>
                    <w:lang w:val="en-US" w:eastAsia="zh-CN"/>
                  </w:rPr>
                </w:rPrChange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8"/>
                <w:szCs w:val="28"/>
                <w:lang w:val="en-US" w:eastAsia="zh-CN"/>
                <w:rPrChange w:id="125" w:author="黎宇臻" w:date="2021-09-07T15:54:01Z">
                  <w:rPr>
                    <w:rFonts w:hint="eastAsia" w:ascii="黑体" w:hAnsi="黑体" w:eastAsia="黑体" w:cs="黑体"/>
                    <w:snapToGrid w:val="0"/>
                    <w:color w:val="000000"/>
                    <w:kern w:val="0"/>
                    <w:sz w:val="28"/>
                    <w:szCs w:val="28"/>
                    <w:lang w:val="en-US" w:eastAsia="zh-CN"/>
                  </w:rPr>
                </w:rPrChange>
              </w:rPr>
              <w:t xml:space="preserve">     2022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8"/>
                <w:szCs w:val="28"/>
                <w:lang w:val="en-US" w:eastAsia="zh-CN"/>
                <w:rPrChange w:id="126" w:author="黎宇臻" w:date="2021-09-07T15:54:01Z">
                  <w:rPr>
                    <w:rFonts w:hint="eastAsia" w:ascii="黑体" w:hAnsi="黑体" w:eastAsia="黑体" w:cs="黑体"/>
                    <w:snapToGrid w:val="0"/>
                    <w:color w:val="000000"/>
                    <w:kern w:val="0"/>
                    <w:sz w:val="28"/>
                    <w:szCs w:val="28"/>
                    <w:lang w:val="en-US" w:eastAsia="zh-CN"/>
                  </w:rPr>
                </w:rPrChange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27" w:author="黎宇臻" w:date="2021-09-07T15:55:23Z">
              <w:tcPr>
                <w:tcW w:w="120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rPrChange w:id="128" w:author="黎宇臻" w:date="2021-09-07T15:54:01Z">
                  <w:rPr>
                    <w:rFonts w:hint="eastAsia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eastAsia="zh-CN"/>
                <w:rPrChange w:id="129" w:author="黎宇臻" w:date="2021-09-07T15:54:01Z">
                  <w:rPr>
                    <w:rFonts w:hint="eastAsia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  <w:lang w:eastAsia="zh-CN"/>
                  </w:rPr>
                </w:rPrChange>
              </w:rPr>
              <w:t>新增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30" w:author="黎宇臻" w:date="2021-09-07T15:55:23Z">
              <w:tcPr>
                <w:tcW w:w="120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rPrChange w:id="131" w:author="黎宇臻" w:date="2021-09-07T15:54:01Z">
                  <w:rPr>
                    <w:rFonts w:hint="eastAsia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  <w:rPrChange w:id="132" w:author="黎宇臻" w:date="2021-09-07T15:54:01Z">
                  <w:rPr>
                    <w:rFonts w:hint="eastAsia" w:ascii="仿宋_GB2312" w:hAnsi="仿宋_GB2312" w:eastAsia="仿宋_GB2312" w:cs="仿宋_GB2312"/>
                    <w:i w:val="0"/>
                    <w:snapToGrid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157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33" w:author="黎宇臻" w:date="2021-09-07T15:55:23Z">
              <w:tcPr>
                <w:tcW w:w="120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rPrChange w:id="134" w:author="黎宇臻" w:date="2021-09-07T15:54:01Z">
                  <w:rPr>
                    <w:rFonts w:hint="default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  <w:rPrChange w:id="135" w:author="黎宇臻" w:date="2021-09-07T15:54:01Z">
                  <w:rPr>
                    <w:rFonts w:hint="eastAsia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  <w:lang w:val="en-US" w:eastAsia="zh-CN"/>
                  </w:rPr>
                </w:rPrChange>
              </w:rPr>
              <w:t>80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  <w:tcPrChange w:id="136" w:author="黎宇臻" w:date="2021-09-07T15:55:23Z">
              <w:tcPr>
                <w:tcW w:w="120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rPrChange w:id="137" w:author="黎宇臻" w:date="2021-09-07T15:54:01Z">
                  <w:rPr>
                    <w:rFonts w:hint="eastAsia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  <w:rPrChange w:id="138" w:author="黎宇臻" w:date="2021-09-07T15:54:01Z">
                  <w:rPr>
                    <w:rFonts w:hint="eastAsia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  <w:lang w:val="en-US" w:eastAsia="zh-CN"/>
                  </w:rPr>
                </w:rPrChange>
              </w:rPr>
              <w:t>34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  <w:tcPrChange w:id="139" w:author="黎宇臻" w:date="2021-09-07T15:55:23Z">
              <w:tcPr>
                <w:tcW w:w="120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  <w:rPrChange w:id="140" w:author="黎宇臻" w:date="2021-09-07T15:54:01Z">
                  <w:rPr>
                    <w:rFonts w:hint="default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  <w:lang w:val="en-US"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  <w:rPrChange w:id="141" w:author="黎宇臻" w:date="2021-09-07T15:54:01Z">
                  <w:rPr>
                    <w:rFonts w:hint="eastAsia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  <w:lang w:val="en-US" w:eastAsia="zh-CN"/>
                  </w:rPr>
                </w:rPrChange>
              </w:rPr>
              <w:t>31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  <w:tcPrChange w:id="142" w:author="黎宇臻" w:date="2021-09-07T15:55:23Z">
              <w:tcPr>
                <w:tcW w:w="120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9"/>
                <w:kern w:val="0"/>
                <w:sz w:val="28"/>
                <w:szCs w:val="28"/>
                <w:rPrChange w:id="143" w:author="黎宇臻" w:date="2021-09-07T15:54:01Z">
                  <w:rPr>
                    <w:rFonts w:hint="eastAsia" w:ascii="仿宋_GB2312" w:hAnsi="仿宋_GB2312" w:eastAsia="仿宋_GB2312" w:cs="仿宋_GB2312"/>
                    <w:snapToGrid w:val="0"/>
                    <w:color w:val="000000"/>
                    <w:spacing w:val="-9"/>
                    <w:kern w:val="0"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9"/>
                <w:kern w:val="0"/>
                <w:sz w:val="28"/>
                <w:szCs w:val="28"/>
                <w:lang w:val="en-US" w:eastAsia="zh-CN"/>
                <w:rPrChange w:id="144" w:author="黎宇臻" w:date="2021-09-07T15:54:01Z">
                  <w:rPr>
                    <w:rFonts w:hint="eastAsia" w:ascii="仿宋_GB2312" w:hAnsi="仿宋_GB2312" w:eastAsia="仿宋_GB2312" w:cs="仿宋_GB2312"/>
                    <w:snapToGrid w:val="0"/>
                    <w:color w:val="000000"/>
                    <w:spacing w:val="-9"/>
                    <w:kern w:val="0"/>
                    <w:sz w:val="28"/>
                    <w:szCs w:val="28"/>
                    <w:lang w:val="en-US" w:eastAsia="zh-CN"/>
                  </w:rPr>
                </w:rPrChange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145" w:author="黎宇臻" w:date="2021-09-07T15:55:23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810" w:hRule="atLeast"/>
          <w:jc w:val="center"/>
          <w:trPrChange w:id="145" w:author="黎宇臻" w:date="2021-09-07T15:55:23Z">
            <w:trPr>
              <w:trHeight w:val="810" w:hRule="atLeast"/>
              <w:jc w:val="center"/>
            </w:trPr>
          </w:trPrChange>
        </w:trPr>
        <w:tc>
          <w:tcPr>
            <w:tcW w:w="1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46" w:author="黎宇臻" w:date="2021-09-07T15:55:23Z">
              <w:tcPr>
                <w:tcW w:w="1205" w:type="dxa"/>
                <w:vMerge w:val="continue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8"/>
                <w:szCs w:val="28"/>
                <w:lang w:val="en-US" w:eastAsia="zh-CN"/>
                <w:rPrChange w:id="147" w:author="黎宇臻" w:date="2021-09-07T15:54:01Z">
                  <w:rPr>
                    <w:rFonts w:hint="eastAsia" w:ascii="黑体" w:hAnsi="黑体" w:eastAsia="黑体" w:cs="黑体"/>
                    <w:snapToGrid w:val="0"/>
                    <w:color w:val="000000"/>
                    <w:kern w:val="0"/>
                    <w:sz w:val="28"/>
                    <w:szCs w:val="28"/>
                    <w:lang w:val="en-US" w:eastAsia="zh-CN"/>
                  </w:rPr>
                </w:rPrChange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48" w:author="黎宇臻" w:date="2021-09-07T15:55:23Z">
              <w:tcPr>
                <w:tcW w:w="120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rPrChange w:id="149" w:author="黎宇臻" w:date="2021-09-07T15:54:01Z">
                  <w:rPr>
                    <w:rFonts w:hint="eastAsia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eastAsia="zh-CN"/>
                <w:rPrChange w:id="150" w:author="黎宇臻" w:date="2021-09-07T15:54:01Z">
                  <w:rPr>
                    <w:rFonts w:hint="eastAsia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  <w:lang w:eastAsia="zh-CN"/>
                  </w:rPr>
                </w:rPrChange>
              </w:rPr>
              <w:t>净增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51" w:author="黎宇臻" w:date="2021-09-07T15:55:23Z">
              <w:tcPr>
                <w:tcW w:w="120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rPrChange w:id="152" w:author="黎宇臻" w:date="2021-09-07T15:54:01Z">
                  <w:rPr>
                    <w:rFonts w:hint="eastAsia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  <w:rPrChange w:id="153" w:author="黎宇臻" w:date="2021-09-07T15:54:01Z">
                  <w:rPr>
                    <w:rFonts w:hint="eastAsia" w:ascii="仿宋_GB2312" w:hAnsi="仿宋_GB2312" w:eastAsia="仿宋_GB2312" w:cs="仿宋_GB2312"/>
                    <w:i w:val="0"/>
                    <w:snapToGrid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109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54" w:author="黎宇臻" w:date="2021-09-07T15:55:23Z">
              <w:tcPr>
                <w:tcW w:w="120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rPrChange w:id="155" w:author="黎宇臻" w:date="2021-09-07T15:54:01Z">
                  <w:rPr>
                    <w:rFonts w:hint="default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  <w:rPrChange w:id="156" w:author="黎宇臻" w:date="2021-09-07T15:54:01Z">
                  <w:rPr>
                    <w:rFonts w:hint="eastAsia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  <w:lang w:val="en-US" w:eastAsia="zh-CN"/>
                  </w:rPr>
                </w:rPrChange>
              </w:rPr>
              <w:t>40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  <w:tcPrChange w:id="157" w:author="黎宇臻" w:date="2021-09-07T15:55:23Z">
              <w:tcPr>
                <w:tcW w:w="120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rPrChange w:id="158" w:author="黎宇臻" w:date="2021-09-07T15:54:01Z">
                  <w:rPr>
                    <w:rFonts w:hint="eastAsia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  <w:rPrChange w:id="159" w:author="黎宇臻" w:date="2021-09-07T15:54:01Z">
                  <w:rPr>
                    <w:rFonts w:hint="eastAsia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  <w:lang w:val="en-US" w:eastAsia="zh-CN"/>
                  </w:rPr>
                </w:rPrChange>
              </w:rPr>
              <w:t>31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  <w:tcPrChange w:id="160" w:author="黎宇臻" w:date="2021-09-07T15:55:23Z">
              <w:tcPr>
                <w:tcW w:w="120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  <w:rPrChange w:id="161" w:author="黎宇臻" w:date="2021-09-07T15:54:01Z">
                  <w:rPr>
                    <w:rFonts w:hint="default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  <w:lang w:val="en-US"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  <w:rPrChange w:id="162" w:author="黎宇臻" w:date="2021-09-07T15:54:01Z">
                  <w:rPr>
                    <w:rFonts w:hint="eastAsia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  <w:lang w:val="en-US" w:eastAsia="zh-CN"/>
                  </w:rPr>
                </w:rPrChange>
              </w:rPr>
              <w:t>26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  <w:tcPrChange w:id="163" w:author="黎宇臻" w:date="2021-09-07T15:55:23Z">
              <w:tcPr>
                <w:tcW w:w="120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9"/>
                <w:kern w:val="0"/>
                <w:sz w:val="28"/>
                <w:szCs w:val="28"/>
                <w:rPrChange w:id="164" w:author="黎宇臻" w:date="2021-09-07T15:54:01Z">
                  <w:rPr>
                    <w:rFonts w:hint="eastAsia" w:ascii="仿宋_GB2312" w:hAnsi="仿宋_GB2312" w:eastAsia="仿宋_GB2312" w:cs="仿宋_GB2312"/>
                    <w:snapToGrid w:val="0"/>
                    <w:color w:val="000000"/>
                    <w:spacing w:val="-9"/>
                    <w:kern w:val="0"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9"/>
                <w:kern w:val="0"/>
                <w:sz w:val="28"/>
                <w:szCs w:val="28"/>
                <w:lang w:val="en-US" w:eastAsia="zh-CN"/>
                <w:rPrChange w:id="165" w:author="黎宇臻" w:date="2021-09-07T15:54:01Z">
                  <w:rPr>
                    <w:rFonts w:hint="eastAsia" w:ascii="仿宋_GB2312" w:hAnsi="仿宋_GB2312" w:eastAsia="仿宋_GB2312" w:cs="仿宋_GB2312"/>
                    <w:snapToGrid w:val="0"/>
                    <w:color w:val="000000"/>
                    <w:spacing w:val="-9"/>
                    <w:kern w:val="0"/>
                    <w:sz w:val="28"/>
                    <w:szCs w:val="28"/>
                    <w:lang w:val="en-US" w:eastAsia="zh-CN"/>
                  </w:rPr>
                </w:rPrChange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166" w:author="黎宇臻" w:date="2021-09-07T15:55:23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810" w:hRule="atLeast"/>
          <w:jc w:val="center"/>
          <w:trPrChange w:id="166" w:author="黎宇臻" w:date="2021-09-07T15:55:23Z">
            <w:trPr>
              <w:trHeight w:val="810" w:hRule="atLeast"/>
              <w:jc w:val="center"/>
            </w:trPr>
          </w:trPrChange>
        </w:trPr>
        <w:tc>
          <w:tcPr>
            <w:tcW w:w="1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  <w:tcPrChange w:id="167" w:author="黎宇臻" w:date="2021-09-07T15:55:23Z">
              <w:tcPr>
                <w:tcW w:w="1205" w:type="dxa"/>
                <w:vMerge w:val="restart"/>
                <w:tcBorders>
                  <w:top w:val="single" w:color="auto" w:sz="4" w:space="0"/>
                  <w:left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黑体" w:hAnsi="黑体" w:eastAsia="黑体" w:cs="黑体"/>
                <w:snapToGrid w:val="0"/>
                <w:color w:val="auto"/>
                <w:kern w:val="0"/>
                <w:sz w:val="28"/>
                <w:szCs w:val="28"/>
                <w:lang w:val="en-US" w:eastAsia="zh-CN"/>
                <w:rPrChange w:id="168" w:author="黎宇臻" w:date="2021-09-07T15:54:01Z">
                  <w:rPr>
                    <w:rFonts w:hint="default" w:ascii="黑体" w:hAnsi="黑体" w:eastAsia="黑体" w:cs="黑体"/>
                    <w:snapToGrid w:val="0"/>
                    <w:color w:val="000000"/>
                    <w:kern w:val="0"/>
                    <w:sz w:val="28"/>
                    <w:szCs w:val="28"/>
                    <w:lang w:val="en-US" w:eastAsia="zh-CN"/>
                  </w:rPr>
                </w:rPrChange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8"/>
                <w:szCs w:val="28"/>
                <w:lang w:val="en-US" w:eastAsia="zh-CN"/>
                <w:rPrChange w:id="169" w:author="黎宇臻" w:date="2021-09-07T15:54:01Z">
                  <w:rPr>
                    <w:rFonts w:hint="eastAsia" w:ascii="黑体" w:hAnsi="黑体" w:eastAsia="黑体" w:cs="黑体"/>
                    <w:snapToGrid w:val="0"/>
                    <w:color w:val="000000"/>
                    <w:kern w:val="0"/>
                    <w:sz w:val="28"/>
                    <w:szCs w:val="28"/>
                    <w:lang w:val="en-US" w:eastAsia="zh-CN"/>
                  </w:rPr>
                </w:rPrChange>
              </w:rPr>
              <w:t>2023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70" w:author="黎宇臻" w:date="2021-09-07T15:55:23Z">
              <w:tcPr>
                <w:tcW w:w="120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rPrChange w:id="171" w:author="黎宇臻" w:date="2021-09-07T15:54:01Z">
                  <w:rPr>
                    <w:rFonts w:hint="eastAsia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eastAsia="zh-CN"/>
                <w:rPrChange w:id="172" w:author="黎宇臻" w:date="2021-09-07T15:54:01Z">
                  <w:rPr>
                    <w:rFonts w:hint="eastAsia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  <w:lang w:eastAsia="zh-CN"/>
                  </w:rPr>
                </w:rPrChange>
              </w:rPr>
              <w:t>新增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73" w:author="黎宇臻" w:date="2021-09-07T15:55:23Z">
              <w:tcPr>
                <w:tcW w:w="120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rPrChange w:id="174" w:author="黎宇臻" w:date="2021-09-07T15:54:01Z">
                  <w:rPr>
                    <w:rFonts w:hint="default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  <w:rPrChange w:id="175" w:author="黎宇臻" w:date="2021-09-07T15:54:01Z">
                  <w:rPr>
                    <w:rFonts w:hint="eastAsia" w:ascii="仿宋_GB2312" w:hAnsi="仿宋_GB2312" w:eastAsia="仿宋_GB2312" w:cs="仿宋_GB2312"/>
                    <w:i w:val="0"/>
                    <w:snapToGrid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167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76" w:author="黎宇臻" w:date="2021-09-07T15:55:23Z">
              <w:tcPr>
                <w:tcW w:w="120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  <w:rPrChange w:id="177" w:author="黎宇臻" w:date="2021-09-07T15:54:01Z">
                  <w:rPr>
                    <w:rFonts w:hint="default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  <w:lang w:val="en-US"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  <w:rPrChange w:id="178" w:author="黎宇臻" w:date="2021-09-07T15:54:01Z">
                  <w:rPr>
                    <w:rFonts w:hint="eastAsia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  <w:lang w:val="en-US" w:eastAsia="zh-CN"/>
                  </w:rPr>
                </w:rPrChange>
              </w:rPr>
              <w:t>90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  <w:tcPrChange w:id="179" w:author="黎宇臻" w:date="2021-09-07T15:55:23Z">
              <w:tcPr>
                <w:tcW w:w="120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rPrChange w:id="180" w:author="黎宇臻" w:date="2021-09-07T15:54:01Z">
                  <w:rPr>
                    <w:rFonts w:hint="eastAsia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  <w:rPrChange w:id="181" w:author="黎宇臻" w:date="2021-09-07T15:54:01Z">
                  <w:rPr>
                    <w:rFonts w:hint="eastAsia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  <w:lang w:val="en-US" w:eastAsia="zh-CN"/>
                  </w:rPr>
                </w:rPrChange>
              </w:rPr>
              <w:t>32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  <w:tcPrChange w:id="182" w:author="黎宇臻" w:date="2021-09-07T15:55:23Z">
              <w:tcPr>
                <w:tcW w:w="120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  <w:rPrChange w:id="183" w:author="黎宇臻" w:date="2021-09-07T15:54:01Z">
                  <w:rPr>
                    <w:rFonts w:hint="default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  <w:lang w:val="en-US"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  <w:rPrChange w:id="184" w:author="黎宇臻" w:date="2021-09-07T15:54:01Z">
                  <w:rPr>
                    <w:rFonts w:hint="eastAsia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  <w:lang w:val="en-US" w:eastAsia="zh-CN"/>
                  </w:rPr>
                </w:rPrChange>
              </w:rPr>
              <w:t>32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  <w:tcPrChange w:id="185" w:author="黎宇臻" w:date="2021-09-07T15:55:23Z">
              <w:tcPr>
                <w:tcW w:w="120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9"/>
                <w:kern w:val="0"/>
                <w:sz w:val="28"/>
                <w:szCs w:val="28"/>
                <w:rPrChange w:id="186" w:author="黎宇臻" w:date="2021-09-07T15:54:01Z">
                  <w:rPr>
                    <w:rFonts w:hint="eastAsia" w:ascii="仿宋_GB2312" w:hAnsi="仿宋_GB2312" w:eastAsia="仿宋_GB2312" w:cs="仿宋_GB2312"/>
                    <w:snapToGrid w:val="0"/>
                    <w:color w:val="000000"/>
                    <w:spacing w:val="-9"/>
                    <w:kern w:val="0"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9"/>
                <w:kern w:val="0"/>
                <w:sz w:val="28"/>
                <w:szCs w:val="28"/>
                <w:lang w:val="en-US" w:eastAsia="zh-CN"/>
                <w:rPrChange w:id="187" w:author="黎宇臻" w:date="2021-09-07T15:54:01Z">
                  <w:rPr>
                    <w:rFonts w:hint="eastAsia" w:ascii="仿宋_GB2312" w:hAnsi="仿宋_GB2312" w:eastAsia="仿宋_GB2312" w:cs="仿宋_GB2312"/>
                    <w:snapToGrid w:val="0"/>
                    <w:color w:val="000000"/>
                    <w:spacing w:val="-9"/>
                    <w:kern w:val="0"/>
                    <w:sz w:val="28"/>
                    <w:szCs w:val="28"/>
                    <w:lang w:val="en-US" w:eastAsia="zh-CN"/>
                  </w:rPr>
                </w:rPrChange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188" w:author="黎宇臻" w:date="2021-09-07T15:55:23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820" w:hRule="atLeast"/>
          <w:jc w:val="center"/>
          <w:trPrChange w:id="188" w:author="黎宇臻" w:date="2021-09-07T15:55:23Z">
            <w:trPr>
              <w:trHeight w:val="820" w:hRule="atLeast"/>
              <w:jc w:val="center"/>
            </w:trPr>
          </w:trPrChange>
        </w:trPr>
        <w:tc>
          <w:tcPr>
            <w:tcW w:w="1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89" w:author="黎宇臻" w:date="2021-09-07T15:55:23Z">
              <w:tcPr>
                <w:tcW w:w="1205" w:type="dxa"/>
                <w:vMerge w:val="continue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8"/>
                <w:szCs w:val="28"/>
                <w:lang w:val="en-US" w:eastAsia="zh-CN"/>
                <w:rPrChange w:id="190" w:author="黎宇臻" w:date="2021-09-07T15:54:01Z">
                  <w:rPr>
                    <w:rFonts w:hint="eastAsia" w:ascii="黑体" w:hAnsi="黑体" w:eastAsia="黑体" w:cs="黑体"/>
                    <w:snapToGrid w:val="0"/>
                    <w:color w:val="000000"/>
                    <w:kern w:val="0"/>
                    <w:sz w:val="28"/>
                    <w:szCs w:val="28"/>
                    <w:lang w:val="en-US" w:eastAsia="zh-CN"/>
                  </w:rPr>
                </w:rPrChange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91" w:author="黎宇臻" w:date="2021-09-07T15:55:23Z">
              <w:tcPr>
                <w:tcW w:w="120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rPrChange w:id="192" w:author="黎宇臻" w:date="2021-09-07T15:54:01Z">
                  <w:rPr>
                    <w:rFonts w:hint="eastAsia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eastAsia="zh-CN"/>
                <w:rPrChange w:id="193" w:author="黎宇臻" w:date="2021-09-07T15:54:01Z">
                  <w:rPr>
                    <w:rFonts w:hint="eastAsia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  <w:lang w:eastAsia="zh-CN"/>
                  </w:rPr>
                </w:rPrChange>
              </w:rPr>
              <w:t>净增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94" w:author="黎宇臻" w:date="2021-09-07T15:55:23Z">
              <w:tcPr>
                <w:tcW w:w="120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rPrChange w:id="195" w:author="黎宇臻" w:date="2021-09-07T15:54:01Z">
                  <w:rPr>
                    <w:rFonts w:hint="default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  <w:rPrChange w:id="196" w:author="黎宇臻" w:date="2021-09-07T15:54:01Z">
                  <w:rPr>
                    <w:rFonts w:hint="eastAsia" w:ascii="仿宋_GB2312" w:hAnsi="仿宋_GB2312" w:eastAsia="仿宋_GB2312" w:cs="仿宋_GB2312"/>
                    <w:i w:val="0"/>
                    <w:snapToGrid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113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97" w:author="黎宇臻" w:date="2021-09-07T15:55:23Z">
              <w:tcPr>
                <w:tcW w:w="120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  <w:rPrChange w:id="198" w:author="黎宇臻" w:date="2021-09-07T15:54:01Z">
                  <w:rPr>
                    <w:rFonts w:hint="default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  <w:lang w:val="en-US"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  <w:rPrChange w:id="199" w:author="黎宇臻" w:date="2021-09-07T15:54:01Z">
                  <w:rPr>
                    <w:rFonts w:hint="eastAsia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  <w:lang w:val="en-US" w:eastAsia="zh-CN"/>
                  </w:rPr>
                </w:rPrChange>
              </w:rPr>
              <w:t>45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  <w:tcPrChange w:id="200" w:author="黎宇臻" w:date="2021-09-07T15:55:23Z">
              <w:tcPr>
                <w:tcW w:w="120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rPrChange w:id="201" w:author="黎宇臻" w:date="2021-09-07T15:54:01Z">
                  <w:rPr>
                    <w:rFonts w:hint="eastAsia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  <w:rPrChange w:id="202" w:author="黎宇臻" w:date="2021-09-07T15:54:01Z">
                  <w:rPr>
                    <w:rFonts w:hint="eastAsia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  <w:lang w:val="en-US" w:eastAsia="zh-CN"/>
                  </w:rPr>
                </w:rPrChange>
              </w:rPr>
              <w:t>29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  <w:tcPrChange w:id="203" w:author="黎宇臻" w:date="2021-09-07T15:55:23Z">
              <w:tcPr>
                <w:tcW w:w="120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  <w:rPrChange w:id="204" w:author="黎宇臻" w:date="2021-09-07T15:54:01Z">
                  <w:rPr>
                    <w:rFonts w:hint="default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  <w:lang w:val="en-US"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  <w:rPrChange w:id="205" w:author="黎宇臻" w:date="2021-09-07T15:54:01Z">
                  <w:rPr>
                    <w:rFonts w:hint="eastAsia" w:ascii="仿宋_GB2312" w:hAnsi="仿宋_GB2312" w:eastAsia="仿宋_GB2312" w:cs="仿宋_GB2312"/>
                    <w:snapToGrid w:val="0"/>
                    <w:color w:val="000000"/>
                    <w:kern w:val="0"/>
                    <w:sz w:val="28"/>
                    <w:szCs w:val="28"/>
                    <w:lang w:val="en-US" w:eastAsia="zh-CN"/>
                  </w:rPr>
                </w:rPrChange>
              </w:rPr>
              <w:t>26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  <w:tcPrChange w:id="206" w:author="黎宇臻" w:date="2021-09-07T15:55:23Z">
              <w:tcPr>
                <w:tcW w:w="120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9"/>
                <w:kern w:val="0"/>
                <w:sz w:val="28"/>
                <w:szCs w:val="28"/>
                <w:rPrChange w:id="207" w:author="黎宇臻" w:date="2021-09-07T15:54:01Z">
                  <w:rPr>
                    <w:rFonts w:hint="eastAsia" w:ascii="仿宋_GB2312" w:hAnsi="仿宋_GB2312" w:eastAsia="仿宋_GB2312" w:cs="仿宋_GB2312"/>
                    <w:snapToGrid w:val="0"/>
                    <w:color w:val="000000"/>
                    <w:spacing w:val="-9"/>
                    <w:kern w:val="0"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9"/>
                <w:kern w:val="0"/>
                <w:sz w:val="28"/>
                <w:szCs w:val="28"/>
                <w:lang w:val="en-US" w:eastAsia="zh-CN"/>
                <w:rPrChange w:id="208" w:author="黎宇臻" w:date="2021-09-07T15:54:01Z">
                  <w:rPr>
                    <w:rFonts w:hint="eastAsia" w:ascii="仿宋_GB2312" w:hAnsi="仿宋_GB2312" w:eastAsia="仿宋_GB2312" w:cs="仿宋_GB2312"/>
                    <w:snapToGrid w:val="0"/>
                    <w:color w:val="000000"/>
                    <w:spacing w:val="-9"/>
                    <w:kern w:val="0"/>
                    <w:sz w:val="28"/>
                    <w:szCs w:val="28"/>
                    <w:lang w:val="en-US" w:eastAsia="zh-CN"/>
                  </w:rPr>
                </w:rPrChange>
              </w:rPr>
              <w:t>13</w:t>
            </w:r>
          </w:p>
        </w:tc>
      </w:tr>
    </w:tbl>
    <w:p>
      <w:pPr>
        <w:numPr>
          <w:ilvl w:val="-1"/>
          <w:numId w:val="0"/>
        </w:numPr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eastAsia="仿宋_GB2312"/>
          <w:snapToGrid w:val="0"/>
          <w:color w:val="auto"/>
          <w:sz w:val="24"/>
          <w:szCs w:val="24"/>
          <w:lang w:eastAsia="zh-CN"/>
        </w:rPr>
      </w:pPr>
      <w:r>
        <w:rPr>
          <w:rFonts w:hint="eastAsia" w:ascii="仿宋_GB2312" w:eastAsia="仿宋_GB2312"/>
          <w:snapToGrid w:val="0"/>
          <w:color w:val="auto"/>
          <w:sz w:val="24"/>
          <w:szCs w:val="24"/>
        </w:rPr>
        <w:t>注：</w:t>
      </w:r>
      <w:r>
        <w:rPr>
          <w:rFonts w:hint="eastAsia" w:ascii="仿宋_GB2312" w:eastAsia="仿宋_GB2312"/>
          <w:snapToGrid w:val="0"/>
          <w:color w:val="auto"/>
          <w:sz w:val="24"/>
          <w:szCs w:val="24"/>
          <w:lang w:eastAsia="zh-CN"/>
        </w:rPr>
        <w:t>具体任务指标按照“就高不就低”的原则执行，当年市下达的任务目标比区高按照市的任务目标执行，市下达的任务目标比区低则按照区的任务目标执行，其中“个转企”企业只需填新增目标数。</w:t>
      </w:r>
    </w:p>
    <w:p>
      <w:pPr>
        <w:numPr>
          <w:ilvl w:val="-1"/>
          <w:numId w:val="0"/>
        </w:numPr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eastAsia="仿宋_GB2312"/>
          <w:snapToGrid w:val="0"/>
          <w:color w:val="auto"/>
          <w:sz w:val="24"/>
          <w:szCs w:val="24"/>
          <w:lang w:eastAsia="zh-CN"/>
        </w:rPr>
      </w:pPr>
    </w:p>
    <w:p>
      <w:pPr>
        <w:numPr>
          <w:ilvl w:val="-1"/>
          <w:numId w:val="0"/>
        </w:numPr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eastAsia="仿宋_GB2312"/>
          <w:snapToGrid w:val="0"/>
          <w:color w:val="auto"/>
          <w:sz w:val="24"/>
          <w:szCs w:val="24"/>
          <w:lang w:eastAsia="zh-CN"/>
        </w:rPr>
      </w:pPr>
    </w:p>
    <w:p>
      <w:pPr>
        <w:numPr>
          <w:ilvl w:val="-1"/>
          <w:numId w:val="0"/>
        </w:numPr>
        <w:adjustRightInd w:val="0"/>
        <w:snapToGrid w:val="0"/>
        <w:spacing w:line="360" w:lineRule="exact"/>
        <w:ind w:firstLine="0" w:firstLineChars="0"/>
        <w:jc w:val="left"/>
        <w:rPr>
          <w:rFonts w:hint="eastAsia" w:ascii="仿宋_GB2312" w:eastAsia="仿宋_GB2312"/>
          <w:snapToGrid w:val="0"/>
          <w:color w:val="auto"/>
          <w:sz w:val="24"/>
          <w:szCs w:val="24"/>
          <w:lang w:eastAsia="zh-CN"/>
        </w:rPr>
      </w:pPr>
    </w:p>
    <w:p>
      <w:pPr>
        <w:pStyle w:val="2"/>
        <w:jc w:val="both"/>
        <w:rPr>
          <w:rFonts w:hint="eastAsia"/>
          <w:color w:val="auto"/>
          <w:lang w:eastAsia="zh-CN"/>
        </w:rPr>
      </w:pPr>
    </w:p>
    <w:sectPr>
      <w:footerReference r:id="rId3" w:type="default"/>
      <w:pgSz w:w="11906" w:h="16838"/>
      <w:pgMar w:top="1984" w:right="1474" w:bottom="192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KW+kCn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ABB342"/>
    <w:multiLevelType w:val="singleLevel"/>
    <w:tmpl w:val="60ABB34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黎宇臻">
    <w15:presenceInfo w15:providerId="None" w15:userId="黎宇臻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revisionView w:markup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8350D"/>
    <w:rsid w:val="00074F47"/>
    <w:rsid w:val="003F3C3E"/>
    <w:rsid w:val="0063560B"/>
    <w:rsid w:val="00A81434"/>
    <w:rsid w:val="00C7260A"/>
    <w:rsid w:val="01AD46B3"/>
    <w:rsid w:val="01E0670E"/>
    <w:rsid w:val="030C76BF"/>
    <w:rsid w:val="03812A6C"/>
    <w:rsid w:val="039C3A23"/>
    <w:rsid w:val="03A05582"/>
    <w:rsid w:val="06CF0CDF"/>
    <w:rsid w:val="0771132A"/>
    <w:rsid w:val="08074C13"/>
    <w:rsid w:val="08093E95"/>
    <w:rsid w:val="085B62E4"/>
    <w:rsid w:val="091D2C71"/>
    <w:rsid w:val="09C455C4"/>
    <w:rsid w:val="0A234FD1"/>
    <w:rsid w:val="0AA17559"/>
    <w:rsid w:val="0AA647C2"/>
    <w:rsid w:val="0B681444"/>
    <w:rsid w:val="0B8C53D6"/>
    <w:rsid w:val="0C870572"/>
    <w:rsid w:val="0EAC4136"/>
    <w:rsid w:val="10B14993"/>
    <w:rsid w:val="10EF1058"/>
    <w:rsid w:val="11744B8B"/>
    <w:rsid w:val="127E1A8D"/>
    <w:rsid w:val="12E8350D"/>
    <w:rsid w:val="13285E20"/>
    <w:rsid w:val="14663ADA"/>
    <w:rsid w:val="14AE4D7F"/>
    <w:rsid w:val="14DA570C"/>
    <w:rsid w:val="16096300"/>
    <w:rsid w:val="16812093"/>
    <w:rsid w:val="16970A58"/>
    <w:rsid w:val="17ED0A01"/>
    <w:rsid w:val="18C703FD"/>
    <w:rsid w:val="1A4E7E07"/>
    <w:rsid w:val="1B1F697C"/>
    <w:rsid w:val="1E3315E8"/>
    <w:rsid w:val="1F146143"/>
    <w:rsid w:val="1F1D6A91"/>
    <w:rsid w:val="1F2C4D73"/>
    <w:rsid w:val="1F9604E6"/>
    <w:rsid w:val="204A288D"/>
    <w:rsid w:val="208C0D5D"/>
    <w:rsid w:val="20B34036"/>
    <w:rsid w:val="238C7B7E"/>
    <w:rsid w:val="2444545F"/>
    <w:rsid w:val="24B32DB0"/>
    <w:rsid w:val="260F19B8"/>
    <w:rsid w:val="26D474D2"/>
    <w:rsid w:val="27C90F98"/>
    <w:rsid w:val="283A7C90"/>
    <w:rsid w:val="28E97E85"/>
    <w:rsid w:val="2B3E4EAD"/>
    <w:rsid w:val="2B4C13B6"/>
    <w:rsid w:val="2BF40D34"/>
    <w:rsid w:val="2CBC0B32"/>
    <w:rsid w:val="2D44098C"/>
    <w:rsid w:val="2D464FCB"/>
    <w:rsid w:val="2D4F46F6"/>
    <w:rsid w:val="2D793021"/>
    <w:rsid w:val="2DF1245F"/>
    <w:rsid w:val="2E6B5E2E"/>
    <w:rsid w:val="31D252A7"/>
    <w:rsid w:val="33330F8E"/>
    <w:rsid w:val="33FA19AB"/>
    <w:rsid w:val="34D33233"/>
    <w:rsid w:val="36803CB3"/>
    <w:rsid w:val="37375048"/>
    <w:rsid w:val="378B2312"/>
    <w:rsid w:val="37A54376"/>
    <w:rsid w:val="38727CC4"/>
    <w:rsid w:val="38954CA7"/>
    <w:rsid w:val="390D378B"/>
    <w:rsid w:val="397D0D93"/>
    <w:rsid w:val="39932759"/>
    <w:rsid w:val="39CE37E4"/>
    <w:rsid w:val="3A047F49"/>
    <w:rsid w:val="3A773D78"/>
    <w:rsid w:val="3ADC6E03"/>
    <w:rsid w:val="3C207C57"/>
    <w:rsid w:val="3C7C5F5F"/>
    <w:rsid w:val="3CA75315"/>
    <w:rsid w:val="3E7178C2"/>
    <w:rsid w:val="3EE57879"/>
    <w:rsid w:val="3F0B734F"/>
    <w:rsid w:val="3FE42EA2"/>
    <w:rsid w:val="40282C40"/>
    <w:rsid w:val="40532F38"/>
    <w:rsid w:val="426F49AA"/>
    <w:rsid w:val="44C24B69"/>
    <w:rsid w:val="44FB604D"/>
    <w:rsid w:val="45017DBC"/>
    <w:rsid w:val="4545531E"/>
    <w:rsid w:val="45C37C86"/>
    <w:rsid w:val="45ED77AE"/>
    <w:rsid w:val="4645078B"/>
    <w:rsid w:val="4664471D"/>
    <w:rsid w:val="468248BF"/>
    <w:rsid w:val="47AE0608"/>
    <w:rsid w:val="47FE4E70"/>
    <w:rsid w:val="4882720B"/>
    <w:rsid w:val="48875639"/>
    <w:rsid w:val="489F3230"/>
    <w:rsid w:val="48E0151D"/>
    <w:rsid w:val="49146BE8"/>
    <w:rsid w:val="492B03A8"/>
    <w:rsid w:val="4933786D"/>
    <w:rsid w:val="49733DC8"/>
    <w:rsid w:val="49C57B8E"/>
    <w:rsid w:val="4A2D0BEB"/>
    <w:rsid w:val="4A6E4A9D"/>
    <w:rsid w:val="4B5C0B94"/>
    <w:rsid w:val="4B9F203A"/>
    <w:rsid w:val="4BBC0FB9"/>
    <w:rsid w:val="4C24011B"/>
    <w:rsid w:val="4CE621B5"/>
    <w:rsid w:val="4CEC3844"/>
    <w:rsid w:val="4DA4513B"/>
    <w:rsid w:val="4E502DB9"/>
    <w:rsid w:val="4E587756"/>
    <w:rsid w:val="4ECA4B78"/>
    <w:rsid w:val="4F72492A"/>
    <w:rsid w:val="50076FC5"/>
    <w:rsid w:val="5078500C"/>
    <w:rsid w:val="50E51942"/>
    <w:rsid w:val="52C07B93"/>
    <w:rsid w:val="52D93D2F"/>
    <w:rsid w:val="534B1284"/>
    <w:rsid w:val="53753130"/>
    <w:rsid w:val="53783586"/>
    <w:rsid w:val="5403376B"/>
    <w:rsid w:val="54203049"/>
    <w:rsid w:val="552B3871"/>
    <w:rsid w:val="562B7E8A"/>
    <w:rsid w:val="567578FB"/>
    <w:rsid w:val="57482FAE"/>
    <w:rsid w:val="57503A42"/>
    <w:rsid w:val="576D76A5"/>
    <w:rsid w:val="5A464A8D"/>
    <w:rsid w:val="5AA46E1D"/>
    <w:rsid w:val="5AD23C99"/>
    <w:rsid w:val="5B8B4EDB"/>
    <w:rsid w:val="5D4D172D"/>
    <w:rsid w:val="5D6F6187"/>
    <w:rsid w:val="5E1720A7"/>
    <w:rsid w:val="5E302239"/>
    <w:rsid w:val="5ECD2D55"/>
    <w:rsid w:val="601563F3"/>
    <w:rsid w:val="614538BE"/>
    <w:rsid w:val="61BC7FE7"/>
    <w:rsid w:val="61BF74B5"/>
    <w:rsid w:val="61DB138D"/>
    <w:rsid w:val="62C4570A"/>
    <w:rsid w:val="63310B1C"/>
    <w:rsid w:val="63563AF3"/>
    <w:rsid w:val="638A4098"/>
    <w:rsid w:val="65724587"/>
    <w:rsid w:val="65D974A5"/>
    <w:rsid w:val="66067005"/>
    <w:rsid w:val="66274965"/>
    <w:rsid w:val="666E0985"/>
    <w:rsid w:val="667332E2"/>
    <w:rsid w:val="67CB145A"/>
    <w:rsid w:val="685A2020"/>
    <w:rsid w:val="68790EA6"/>
    <w:rsid w:val="687E7B84"/>
    <w:rsid w:val="68B7317E"/>
    <w:rsid w:val="696309EF"/>
    <w:rsid w:val="69C01298"/>
    <w:rsid w:val="6A7920DE"/>
    <w:rsid w:val="6AFA5430"/>
    <w:rsid w:val="6C410D22"/>
    <w:rsid w:val="6CDE5E0A"/>
    <w:rsid w:val="6D28356F"/>
    <w:rsid w:val="6E683B0D"/>
    <w:rsid w:val="6FA46F21"/>
    <w:rsid w:val="6FF149E9"/>
    <w:rsid w:val="70695F6E"/>
    <w:rsid w:val="7079730B"/>
    <w:rsid w:val="716F3C5F"/>
    <w:rsid w:val="72423320"/>
    <w:rsid w:val="73520D1A"/>
    <w:rsid w:val="738530DE"/>
    <w:rsid w:val="75867CB4"/>
    <w:rsid w:val="766B5D9D"/>
    <w:rsid w:val="770E4145"/>
    <w:rsid w:val="78432EF7"/>
    <w:rsid w:val="79264AE1"/>
    <w:rsid w:val="794716D7"/>
    <w:rsid w:val="798104B0"/>
    <w:rsid w:val="7AB765D2"/>
    <w:rsid w:val="7B932935"/>
    <w:rsid w:val="7C154BF9"/>
    <w:rsid w:val="7EB56D7C"/>
    <w:rsid w:val="7EC52BDC"/>
    <w:rsid w:val="7FC11A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ascii="Calibri" w:hAnsi="Calibri" w:eastAsia="方正小标宋简体"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2"/>
    <w:basedOn w:val="1"/>
    <w:next w:val="1"/>
    <w:qFormat/>
    <w:uiPriority w:val="0"/>
    <w:rPr>
      <w:rFonts w:hint="default"/>
      <w:sz w:val="21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  <w:rPr>
      <w:rFonts w:cs="Times New Roman"/>
    </w:rPr>
  </w:style>
  <w:style w:type="character" w:styleId="11">
    <w:name w:val="FollowedHyperlink"/>
    <w:basedOn w:val="8"/>
    <w:qFormat/>
    <w:uiPriority w:val="0"/>
    <w:rPr>
      <w:color w:val="333333"/>
      <w:u w:val="none"/>
    </w:rPr>
  </w:style>
  <w:style w:type="character" w:styleId="12">
    <w:name w:val="Emphasis"/>
    <w:basedOn w:val="8"/>
    <w:qFormat/>
    <w:uiPriority w:val="0"/>
    <w:rPr>
      <w:i/>
    </w:rPr>
  </w:style>
  <w:style w:type="character" w:styleId="13">
    <w:name w:val="Hyperlink"/>
    <w:basedOn w:val="8"/>
    <w:qFormat/>
    <w:uiPriority w:val="0"/>
    <w:rPr>
      <w:color w:val="333333"/>
      <w:u w:val="none"/>
    </w:rPr>
  </w:style>
  <w:style w:type="paragraph" w:customStyle="1" w:styleId="14">
    <w:name w:val="正文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5">
    <w:name w:val="fontstyle21"/>
    <w:basedOn w:val="8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市经济和信息化局</Company>
  <Pages>10</Pages>
  <Words>4854</Words>
  <Characters>5058</Characters>
  <Lines>0</Lines>
  <Paragraphs>0</Paragraphs>
  <TotalTime>26</TotalTime>
  <ScaleCrop>false</ScaleCrop>
  <LinksUpToDate>false</LinksUpToDate>
  <CharactersWithSpaces>5149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2021-06-21T01:45:00Z</dcterms:created>
  <dc:creator>刘芳</dc:creator>
  <cp:lastModifiedBy>黎宇臻</cp:lastModifiedBy>
  <cp:lastPrinted>2021-09-06T01:02:00Z</cp:lastPrinted>
  <dcterms:modified xsi:type="dcterms:W3CDTF">2021-09-07T07:59:11Z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E240C8E64B854543A7566AC47718066B</vt:lpwstr>
  </property>
</Properties>
</file>